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5D94" w14:textId="110EBC4F" w:rsidR="00DB54A2" w:rsidRPr="00A64E7E" w:rsidRDefault="00485745" w:rsidP="00E42B3B">
      <w:pPr>
        <w:spacing w:line="240" w:lineRule="auto"/>
        <w:rPr>
          <w:rFonts w:ascii="Arial" w:hAnsi="Arial" w:cs="Arial"/>
          <w:b/>
          <w:color w:val="000000"/>
          <w:sz w:val="20"/>
          <w:szCs w:val="20"/>
        </w:rPr>
      </w:pPr>
      <w:r w:rsidRPr="009619AA">
        <w:rPr>
          <w:rFonts w:ascii="Arial" w:hAnsi="Arial" w:cs="Arial"/>
          <w:b/>
          <w:color w:val="000000"/>
          <w:sz w:val="20"/>
          <w:szCs w:val="20"/>
        </w:rPr>
        <w:t xml:space="preserve">Revise </w:t>
      </w:r>
      <w:r w:rsidR="00DB54A2" w:rsidRPr="009619AA">
        <w:rPr>
          <w:rFonts w:ascii="Arial" w:hAnsi="Arial" w:cs="Arial"/>
          <w:b/>
          <w:color w:val="000000"/>
          <w:sz w:val="20"/>
          <w:szCs w:val="20"/>
        </w:rPr>
        <w:t xml:space="preserve">Section 109 of the Standard Specifications as </w:t>
      </w:r>
      <w:r w:rsidR="00DB54A2" w:rsidRPr="00A64E7E">
        <w:rPr>
          <w:rFonts w:ascii="Arial" w:hAnsi="Arial" w:cs="Arial"/>
          <w:b/>
          <w:color w:val="000000"/>
          <w:sz w:val="20"/>
          <w:szCs w:val="20"/>
        </w:rPr>
        <w:t>follows:</w:t>
      </w:r>
    </w:p>
    <w:p w14:paraId="4FEDC6DD" w14:textId="77777777" w:rsidR="00DB54A2" w:rsidRPr="00A64E7E" w:rsidRDefault="002557DA" w:rsidP="00E42B3B">
      <w:pPr>
        <w:spacing w:line="240" w:lineRule="auto"/>
        <w:rPr>
          <w:rFonts w:ascii="Arial" w:hAnsi="Arial" w:cs="Arial"/>
          <w:b/>
          <w:color w:val="000000"/>
          <w:sz w:val="20"/>
          <w:szCs w:val="20"/>
        </w:rPr>
      </w:pPr>
      <w:r w:rsidRPr="00A64E7E">
        <w:rPr>
          <w:rFonts w:ascii="Arial" w:hAnsi="Arial" w:cs="Arial"/>
          <w:b/>
          <w:color w:val="000000"/>
          <w:sz w:val="20"/>
          <w:szCs w:val="20"/>
        </w:rPr>
        <w:t xml:space="preserve">Delete </w:t>
      </w:r>
      <w:r w:rsidR="00DB54A2" w:rsidRPr="00A64E7E">
        <w:rPr>
          <w:rFonts w:ascii="Arial" w:hAnsi="Arial" w:cs="Arial"/>
          <w:b/>
          <w:color w:val="000000"/>
          <w:sz w:val="20"/>
          <w:szCs w:val="20"/>
        </w:rPr>
        <w:t>subsection 109.06(e) and replace with the following:</w:t>
      </w:r>
    </w:p>
    <w:p w14:paraId="6FF2ECCA" w14:textId="7CC2BD2B" w:rsidR="00C77821" w:rsidRPr="003B7FCD" w:rsidRDefault="00C77821" w:rsidP="00E42B3B">
      <w:pPr>
        <w:pStyle w:val="ListParagraph"/>
        <w:numPr>
          <w:ilvl w:val="0"/>
          <w:numId w:val="2"/>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t>Prompt Payment</w:t>
      </w:r>
      <w:r w:rsidRPr="003B7FCD">
        <w:rPr>
          <w:rFonts w:ascii="Arial" w:eastAsia="TimesNewRomanPS" w:hAnsi="Arial" w:cs="Arial"/>
          <w:color w:val="000000"/>
          <w:sz w:val="20"/>
          <w:szCs w:val="20"/>
        </w:rPr>
        <w:t xml:space="preserve">. The Contractor shall pay subcontractors and suppliers for all work </w:t>
      </w:r>
      <w:r w:rsidR="005618B3">
        <w:rPr>
          <w:rFonts w:ascii="Arial" w:eastAsia="TimesNewRomanPS" w:hAnsi="Arial" w:cs="Arial"/>
          <w:color w:val="000000"/>
          <w:sz w:val="20"/>
          <w:szCs w:val="20"/>
        </w:rPr>
        <w:t>that</w:t>
      </w:r>
      <w:r w:rsidR="005618B3"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 xml:space="preserve">has </w:t>
      </w:r>
      <w:proofErr w:type="gramStart"/>
      <w:r w:rsidRPr="003B7FCD">
        <w:rPr>
          <w:rFonts w:ascii="Arial" w:eastAsia="TimesNewRomanPS" w:hAnsi="Arial" w:cs="Arial"/>
          <w:color w:val="000000"/>
          <w:sz w:val="20"/>
          <w:szCs w:val="20"/>
        </w:rPr>
        <w:t>been satisfactorily completed</w:t>
      </w:r>
      <w:proofErr w:type="gramEnd"/>
      <w:r w:rsidRPr="003B7FCD">
        <w:rPr>
          <w:rFonts w:ascii="Arial" w:eastAsia="TimesNewRomanPS" w:hAnsi="Arial" w:cs="Arial"/>
          <w:color w:val="000000"/>
          <w:sz w:val="20"/>
          <w:szCs w:val="20"/>
        </w:rPr>
        <w:t xml:space="preserve"> within seven calendar days after receiving payment for work from the </w:t>
      </w:r>
      <w:r w:rsidR="001E1450" w:rsidRPr="003B7FCD">
        <w:rPr>
          <w:rFonts w:ascii="Arial" w:eastAsia="TimesNewRomanPS" w:hAnsi="Arial" w:cs="Arial"/>
          <w:color w:val="000000"/>
          <w:sz w:val="20"/>
          <w:szCs w:val="20"/>
        </w:rPr>
        <w:t>Local Public Agency</w:t>
      </w:r>
      <w:r w:rsidR="00DB54A2" w:rsidRPr="003B7FCD">
        <w:rPr>
          <w:rFonts w:ascii="Arial" w:eastAsia="TimesNewRomanPS" w:hAnsi="Arial" w:cs="Arial"/>
          <w:color w:val="000000"/>
          <w:sz w:val="20"/>
          <w:szCs w:val="20"/>
        </w:rPr>
        <w:t xml:space="preserve"> (LPA)</w:t>
      </w:r>
      <w:r w:rsidRPr="003B7FCD">
        <w:rPr>
          <w:rFonts w:ascii="Arial" w:eastAsia="TimesNewRomanPS" w:hAnsi="Arial" w:cs="Arial"/>
          <w:color w:val="000000"/>
          <w:sz w:val="20"/>
          <w:szCs w:val="20"/>
        </w:rPr>
        <w:t xml:space="preserve">. </w:t>
      </w:r>
      <w:proofErr w:type="gramStart"/>
      <w:r w:rsidRPr="003B7FCD">
        <w:rPr>
          <w:rFonts w:ascii="Arial" w:eastAsia="TimesNewRomanPS" w:hAnsi="Arial" w:cs="Arial"/>
          <w:color w:val="000000"/>
          <w:sz w:val="20"/>
          <w:szCs w:val="20"/>
        </w:rPr>
        <w:t>For the purpose of</w:t>
      </w:r>
      <w:proofErr w:type="gramEnd"/>
      <w:r w:rsidRPr="003B7FCD">
        <w:rPr>
          <w:rFonts w:ascii="Arial" w:eastAsia="TimesNewRomanPS" w:hAnsi="Arial" w:cs="Arial"/>
          <w:color w:val="000000"/>
          <w:sz w:val="20"/>
          <w:szCs w:val="20"/>
        </w:rPr>
        <w:t xml:space="preserve"> this section only, work shall be considered satisfactorily complete when the </w:t>
      </w:r>
      <w:r w:rsidR="00DB54A2"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has made payment for the work. </w:t>
      </w:r>
      <w:ins w:id="0" w:author="Kayen, Michele" w:date="2022-02-09T14:09:00Z">
        <w:r w:rsidR="0073140C" w:rsidRPr="0073140C">
          <w:rPr>
            <w:rFonts w:ascii="Arial" w:eastAsia="TimesNewRomanPS" w:hAnsi="Arial" w:cs="Arial"/>
            <w:color w:val="000000"/>
            <w:sz w:val="20"/>
            <w:szCs w:val="20"/>
          </w:rPr>
          <w:t>The Contractor's subcontracts shall include a prompt payment provision, requiring prompt payment for all subcontractors and suppliers</w:t>
        </w:r>
      </w:ins>
      <w:ins w:id="1" w:author="Kayen, Michele" w:date="2022-02-09T14:10:00Z">
        <w:r w:rsidR="0073140C">
          <w:rPr>
            <w:rFonts w:ascii="Arial" w:eastAsia="TimesNewRomanPS" w:hAnsi="Arial" w:cs="Arial"/>
            <w:color w:val="000000"/>
            <w:sz w:val="20"/>
            <w:szCs w:val="20"/>
          </w:rPr>
          <w:t>.</w:t>
        </w:r>
      </w:ins>
      <w:del w:id="2" w:author="Kayen, Michele" w:date="2022-02-09T14:09:00Z">
        <w:r w:rsidRPr="003B7FCD" w:rsidDel="0073140C">
          <w:rPr>
            <w:rFonts w:ascii="Arial" w:eastAsia="TimesNewRomanPS" w:hAnsi="Arial" w:cs="Arial"/>
            <w:color w:val="000000"/>
            <w:sz w:val="20"/>
            <w:szCs w:val="20"/>
          </w:rPr>
          <w:delText>The Contractor shall include in all subcontracts a provision that this requirement for prompt payment to subcontractors and suppliers must be included in all subcontracts at every tier</w:delText>
        </w:r>
      </w:del>
      <w:r w:rsidRPr="003B7FCD">
        <w:rPr>
          <w:rFonts w:ascii="Arial" w:eastAsia="TimesNewRomanPS" w:hAnsi="Arial" w:cs="Arial"/>
          <w:color w:val="000000"/>
          <w:sz w:val="20"/>
          <w:szCs w:val="20"/>
        </w:rPr>
        <w:t xml:space="preserve">. The Contractor shall ensure that all subcontractors and suppliers at every tier </w:t>
      </w:r>
      <w:proofErr w:type="gramStart"/>
      <w:r w:rsidRPr="003B7FCD">
        <w:rPr>
          <w:rFonts w:ascii="Arial" w:eastAsia="TimesNewRomanPS" w:hAnsi="Arial" w:cs="Arial"/>
          <w:color w:val="000000"/>
          <w:sz w:val="20"/>
          <w:szCs w:val="20"/>
        </w:rPr>
        <w:t>are promptly paid</w:t>
      </w:r>
      <w:proofErr w:type="gramEnd"/>
      <w:r w:rsidRPr="003B7FCD">
        <w:rPr>
          <w:rFonts w:ascii="Arial" w:eastAsia="TimesNewRomanPS" w:hAnsi="Arial" w:cs="Arial"/>
          <w:color w:val="000000"/>
          <w:sz w:val="20"/>
          <w:szCs w:val="20"/>
        </w:rPr>
        <w:t>. If the Contractor</w:t>
      </w:r>
      <w:r w:rsidR="004B5BDD" w:rsidRPr="003B7FCD">
        <w:rPr>
          <w:rFonts w:ascii="Arial" w:eastAsia="TimesNewRomanPS" w:hAnsi="Arial" w:cs="Arial"/>
          <w:color w:val="000000"/>
          <w:sz w:val="20"/>
          <w:szCs w:val="20"/>
        </w:rPr>
        <w:t xml:space="preserve"> or its subcontractors</w:t>
      </w:r>
      <w:r w:rsidRPr="003B7FCD">
        <w:rPr>
          <w:rFonts w:ascii="Arial" w:eastAsia="TimesNewRomanPS" w:hAnsi="Arial" w:cs="Arial"/>
          <w:color w:val="000000"/>
          <w:sz w:val="20"/>
          <w:szCs w:val="20"/>
        </w:rPr>
        <w:t xml:space="preserve"> fail to comply with this provision</w:t>
      </w:r>
      <w:r w:rsidR="004B5BDD" w:rsidRPr="003B7FCD">
        <w:rPr>
          <w:rFonts w:ascii="Arial" w:eastAsia="TimesNewRomanPS" w:hAnsi="Arial" w:cs="Arial"/>
          <w:color w:val="000000"/>
          <w:sz w:val="20"/>
          <w:szCs w:val="20"/>
        </w:rPr>
        <w:t>,</w:t>
      </w:r>
      <w:r w:rsidRPr="003B7FCD">
        <w:rPr>
          <w:rFonts w:ascii="Arial" w:eastAsia="TimesNewRomanPS" w:hAnsi="Arial" w:cs="Arial"/>
          <w:color w:val="000000"/>
          <w:sz w:val="20"/>
          <w:szCs w:val="20"/>
        </w:rPr>
        <w:t xml:space="preserve"> the Engineer will not authorize further progress </w:t>
      </w:r>
      <w:r w:rsidR="004B5BDD" w:rsidRPr="003B7FCD">
        <w:rPr>
          <w:rFonts w:ascii="Arial" w:eastAsia="TimesNewRomanPS" w:hAnsi="Arial" w:cs="Arial"/>
          <w:color w:val="000000"/>
          <w:sz w:val="20"/>
          <w:szCs w:val="20"/>
        </w:rPr>
        <w:t xml:space="preserve">payment </w:t>
      </w:r>
      <w:r w:rsidR="00C257BD" w:rsidRPr="003B7FCD">
        <w:rPr>
          <w:rFonts w:ascii="Arial" w:eastAsia="TimesNewRomanPS" w:hAnsi="Arial" w:cs="Arial"/>
          <w:color w:val="000000"/>
          <w:sz w:val="20"/>
          <w:szCs w:val="20"/>
        </w:rPr>
        <w:t>for work performed directly by the Contractor</w:t>
      </w:r>
      <w:r w:rsidR="004B5BDD" w:rsidRPr="003B7FCD">
        <w:rPr>
          <w:rFonts w:ascii="Arial" w:eastAsia="TimesNewRomanPS" w:hAnsi="Arial" w:cs="Arial"/>
          <w:color w:val="000000"/>
          <w:sz w:val="20"/>
          <w:szCs w:val="20"/>
        </w:rPr>
        <w:t xml:space="preserve"> or the noncompliant subcontractor</w:t>
      </w:r>
      <w:r w:rsidR="00C257BD"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 xml:space="preserve">until </w:t>
      </w:r>
      <w:r w:rsidR="0073140C">
        <w:rPr>
          <w:rFonts w:ascii="Arial" w:eastAsia="TimesNewRomanPS" w:hAnsi="Arial" w:cs="Arial"/>
          <w:color w:val="000000"/>
          <w:sz w:val="20"/>
          <w:szCs w:val="20"/>
        </w:rPr>
        <w:t xml:space="preserve">making </w:t>
      </w:r>
      <w:r w:rsidRPr="003B7FCD">
        <w:rPr>
          <w:rFonts w:ascii="Arial" w:eastAsia="TimesNewRomanPS" w:hAnsi="Arial" w:cs="Arial"/>
          <w:color w:val="000000"/>
          <w:sz w:val="20"/>
          <w:szCs w:val="20"/>
        </w:rPr>
        <w:t>the required payments</w:t>
      </w:r>
      <w:r w:rsidR="00DB54A2" w:rsidRPr="003B7FCD">
        <w:rPr>
          <w:rFonts w:ascii="Arial" w:eastAsia="TimesNewRomanPS" w:hAnsi="Arial" w:cs="Arial"/>
          <w:color w:val="000000"/>
          <w:sz w:val="20"/>
          <w:szCs w:val="20"/>
        </w:rPr>
        <w:t>.</w:t>
      </w:r>
      <w:r w:rsidR="00C257BD" w:rsidRPr="003B7FCD">
        <w:rPr>
          <w:rFonts w:ascii="Arial" w:eastAsia="TimesNewRomanPS" w:hAnsi="Arial" w:cs="Arial"/>
          <w:color w:val="000000"/>
          <w:sz w:val="20"/>
          <w:szCs w:val="20"/>
        </w:rPr>
        <w:t xml:space="preserve">  The Engineer</w:t>
      </w:r>
      <w:r w:rsidR="004B5BDD" w:rsidRPr="003B7FCD">
        <w:rPr>
          <w:rFonts w:ascii="Arial" w:eastAsia="TimesNewRomanPS" w:hAnsi="Arial" w:cs="Arial"/>
          <w:color w:val="000000"/>
          <w:sz w:val="20"/>
          <w:szCs w:val="20"/>
        </w:rPr>
        <w:t xml:space="preserve"> will</w:t>
      </w:r>
      <w:r w:rsidR="00C257BD" w:rsidRPr="003B7FCD">
        <w:rPr>
          <w:rFonts w:ascii="Arial" w:eastAsia="TimesNewRomanPS" w:hAnsi="Arial" w:cs="Arial"/>
          <w:color w:val="000000"/>
          <w:sz w:val="20"/>
          <w:szCs w:val="20"/>
        </w:rPr>
        <w:t xml:space="preserve"> continue to authorize progress </w:t>
      </w:r>
      <w:r w:rsidR="004B5BDD" w:rsidRPr="003B7FCD">
        <w:rPr>
          <w:rFonts w:ascii="Arial" w:eastAsia="TimesNewRomanPS" w:hAnsi="Arial" w:cs="Arial"/>
          <w:color w:val="000000"/>
          <w:sz w:val="20"/>
          <w:szCs w:val="20"/>
        </w:rPr>
        <w:t>payments</w:t>
      </w:r>
      <w:r w:rsidR="00C257BD" w:rsidRPr="003B7FCD">
        <w:rPr>
          <w:rFonts w:ascii="Arial" w:eastAsia="TimesNewRomanPS" w:hAnsi="Arial" w:cs="Arial"/>
          <w:color w:val="000000"/>
          <w:sz w:val="20"/>
          <w:szCs w:val="20"/>
        </w:rPr>
        <w:t xml:space="preserve"> for work performed by</w:t>
      </w:r>
      <w:r w:rsidR="004B5BDD" w:rsidRPr="003B7FCD">
        <w:rPr>
          <w:rFonts w:ascii="Arial" w:eastAsia="TimesNewRomanPS" w:hAnsi="Arial" w:cs="Arial"/>
          <w:color w:val="000000"/>
          <w:sz w:val="20"/>
          <w:szCs w:val="20"/>
        </w:rPr>
        <w:t xml:space="preserve"> compliant</w:t>
      </w:r>
      <w:r w:rsidR="00C257BD" w:rsidRPr="003B7FCD">
        <w:rPr>
          <w:rFonts w:ascii="Arial" w:eastAsia="TimesNewRomanPS" w:hAnsi="Arial" w:cs="Arial"/>
          <w:color w:val="000000"/>
          <w:sz w:val="20"/>
          <w:szCs w:val="20"/>
        </w:rPr>
        <w:t xml:space="preserve"> subcontractors.  </w:t>
      </w:r>
    </w:p>
    <w:p w14:paraId="5572FFC9" w14:textId="77777777" w:rsidR="00F1593E" w:rsidRPr="00A64E7E" w:rsidRDefault="00C5231A" w:rsidP="00E42B3B">
      <w:pPr>
        <w:autoSpaceDE w:val="0"/>
        <w:autoSpaceDN w:val="0"/>
        <w:adjustRightInd w:val="0"/>
        <w:spacing w:line="240" w:lineRule="auto"/>
        <w:rPr>
          <w:rFonts w:ascii="Arial" w:eastAsia="TimesNewRomanPS" w:hAnsi="Arial" w:cs="Arial"/>
          <w:b/>
          <w:bCs/>
          <w:color w:val="000000"/>
          <w:sz w:val="20"/>
          <w:szCs w:val="20"/>
        </w:rPr>
      </w:pPr>
      <w:r w:rsidRPr="00A64E7E">
        <w:rPr>
          <w:rFonts w:ascii="Arial" w:eastAsia="TimesNewRomanPS" w:hAnsi="Arial" w:cs="Arial"/>
          <w:b/>
          <w:bCs/>
          <w:color w:val="000000"/>
          <w:sz w:val="20"/>
          <w:szCs w:val="20"/>
        </w:rPr>
        <w:t xml:space="preserve">Delete </w:t>
      </w:r>
      <w:r w:rsidR="00F1593E" w:rsidRPr="00A64E7E">
        <w:rPr>
          <w:rFonts w:ascii="Arial" w:eastAsia="TimesNewRomanPS" w:hAnsi="Arial" w:cs="Arial"/>
          <w:b/>
          <w:bCs/>
          <w:color w:val="000000"/>
          <w:sz w:val="20"/>
          <w:szCs w:val="20"/>
        </w:rPr>
        <w:t>subsection 109.06(f)</w:t>
      </w:r>
      <w:r w:rsidRPr="00A64E7E">
        <w:rPr>
          <w:rFonts w:ascii="Arial" w:eastAsia="TimesNewRomanPS" w:hAnsi="Arial" w:cs="Arial"/>
          <w:b/>
          <w:bCs/>
          <w:color w:val="000000"/>
          <w:sz w:val="20"/>
          <w:szCs w:val="20"/>
        </w:rPr>
        <w:t>5</w:t>
      </w:r>
      <w:r w:rsidR="00F1593E" w:rsidRPr="00A64E7E">
        <w:rPr>
          <w:rFonts w:ascii="Arial" w:eastAsia="TimesNewRomanPS" w:hAnsi="Arial" w:cs="Arial"/>
          <w:b/>
          <w:bCs/>
          <w:color w:val="000000"/>
          <w:sz w:val="20"/>
          <w:szCs w:val="20"/>
        </w:rPr>
        <w:t xml:space="preserve"> and replace with the following:</w:t>
      </w:r>
    </w:p>
    <w:p w14:paraId="37CBAC58" w14:textId="77777777" w:rsidR="00C77821" w:rsidRPr="003B7FCD" w:rsidRDefault="00C5231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5.</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 xml:space="preserve">In determining whether satisfactory completion has </w:t>
      </w:r>
      <w:proofErr w:type="gramStart"/>
      <w:r w:rsidR="00C77821" w:rsidRPr="003B7FCD">
        <w:rPr>
          <w:rFonts w:ascii="Arial" w:eastAsia="TimesNewRomanPS" w:hAnsi="Arial" w:cs="Arial"/>
          <w:color w:val="000000"/>
          <w:sz w:val="20"/>
          <w:szCs w:val="20"/>
        </w:rPr>
        <w:t>been achieved</w:t>
      </w:r>
      <w:proofErr w:type="gramEnd"/>
      <w:r w:rsidR="00C77821" w:rsidRPr="003B7FCD">
        <w:rPr>
          <w:rFonts w:ascii="Arial" w:eastAsia="TimesNewRomanPS" w:hAnsi="Arial" w:cs="Arial"/>
          <w:color w:val="000000"/>
          <w:sz w:val="20"/>
          <w:szCs w:val="20"/>
        </w:rPr>
        <w:t xml:space="preserve">, the Contractor may require the subcontractor to provide documentation such as certifications and releases, showing that all laborers, lower-tiered subcontractors, suppliers of material and equipment, and others involved in the subcontractor’s work have been paid in full. The Contractor may also require any documentation from the subcontractor that </w:t>
      </w:r>
      <w:proofErr w:type="gramStart"/>
      <w:r w:rsidR="00C77821" w:rsidRPr="003B7FCD">
        <w:rPr>
          <w:rFonts w:ascii="Arial" w:eastAsia="TimesNewRomanPS" w:hAnsi="Arial" w:cs="Arial"/>
          <w:color w:val="000000"/>
          <w:sz w:val="20"/>
          <w:szCs w:val="20"/>
        </w:rPr>
        <w:t>is required</w:t>
      </w:r>
      <w:proofErr w:type="gramEnd"/>
      <w:r w:rsidR="00C77821" w:rsidRPr="003B7FCD">
        <w:rPr>
          <w:rFonts w:ascii="Arial" w:eastAsia="TimesNewRomanPS" w:hAnsi="Arial" w:cs="Arial"/>
          <w:color w:val="000000"/>
          <w:sz w:val="20"/>
          <w:szCs w:val="20"/>
        </w:rPr>
        <w:t xml:space="preserve"> by the subcontract or by the Contract between the Contractor and the </w:t>
      </w:r>
      <w:r w:rsidR="00F1593E" w:rsidRPr="003B7FCD">
        <w:rPr>
          <w:rFonts w:ascii="Arial" w:eastAsia="TimesNewRomanPS" w:hAnsi="Arial" w:cs="Arial"/>
          <w:color w:val="000000"/>
          <w:sz w:val="20"/>
          <w:szCs w:val="20"/>
        </w:rPr>
        <w:t>LPA</w:t>
      </w:r>
      <w:r w:rsidR="00C77821" w:rsidRPr="003B7FCD">
        <w:rPr>
          <w:rFonts w:ascii="Arial" w:eastAsia="TimesNewRomanPS" w:hAnsi="Arial" w:cs="Arial"/>
          <w:color w:val="000000"/>
          <w:sz w:val="20"/>
          <w:szCs w:val="20"/>
        </w:rPr>
        <w:t xml:space="preserve"> or by law such as affidavits of wages paid, material acceptance certifications and releases from applicable governmental agencies to the extent that they relate to the </w:t>
      </w:r>
      <w:r w:rsidR="00DB54A2" w:rsidRPr="003B7FCD">
        <w:rPr>
          <w:rFonts w:ascii="Arial" w:eastAsia="TimesNewRomanPS" w:hAnsi="Arial" w:cs="Arial"/>
          <w:color w:val="000000"/>
          <w:sz w:val="20"/>
          <w:szCs w:val="20"/>
        </w:rPr>
        <w:t>subcontractor’s</w:t>
      </w:r>
      <w:r w:rsidR="00C77821" w:rsidRPr="003B7FCD">
        <w:rPr>
          <w:rFonts w:ascii="Arial" w:eastAsia="TimesNewRomanPS" w:hAnsi="Arial" w:cs="Arial"/>
          <w:color w:val="000000"/>
          <w:sz w:val="20"/>
          <w:szCs w:val="20"/>
        </w:rPr>
        <w:t xml:space="preserve"> work.</w:t>
      </w:r>
    </w:p>
    <w:p w14:paraId="1B9F7C25" w14:textId="77777777" w:rsidR="00C77821" w:rsidRPr="00A64E7E" w:rsidRDefault="00C5231A" w:rsidP="00E42B3B">
      <w:pPr>
        <w:rPr>
          <w:b/>
          <w:bCs/>
        </w:rPr>
      </w:pPr>
      <w:r w:rsidRPr="00A64E7E">
        <w:rPr>
          <w:b/>
          <w:bCs/>
        </w:rPr>
        <w:t>Delete subsection 109.06(f)8 and replace with the following:</w:t>
      </w:r>
    </w:p>
    <w:p w14:paraId="506A588E" w14:textId="763CAB0E" w:rsidR="00C77821" w:rsidRPr="003B7FCD" w:rsidRDefault="0001302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8.</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 xml:space="preserve">If additional quantities of a particular item of work are required </w:t>
      </w:r>
      <w:proofErr w:type="gramStart"/>
      <w:r w:rsidR="00C77821" w:rsidRPr="003B7FCD">
        <w:rPr>
          <w:rFonts w:ascii="Arial" w:eastAsia="TimesNewRomanPS" w:hAnsi="Arial" w:cs="Arial"/>
          <w:color w:val="000000"/>
          <w:sz w:val="20"/>
          <w:szCs w:val="20"/>
        </w:rPr>
        <w:t>at a later date</w:t>
      </w:r>
      <w:proofErr w:type="gramEnd"/>
      <w:r w:rsidR="00C77821" w:rsidRPr="003B7FCD">
        <w:rPr>
          <w:rFonts w:ascii="Arial" w:eastAsia="TimesNewRomanPS" w:hAnsi="Arial" w:cs="Arial"/>
          <w:color w:val="000000"/>
          <w:sz w:val="20"/>
          <w:szCs w:val="20"/>
        </w:rPr>
        <w:t xml:space="preserve"> after final measurement has been made, the Contractor shall perform this work </w:t>
      </w:r>
      <w:r w:rsidR="0073140C">
        <w:rPr>
          <w:rFonts w:ascii="Arial" w:eastAsia="TimesNewRomanPS" w:hAnsi="Arial" w:cs="Arial"/>
          <w:color w:val="000000"/>
          <w:sz w:val="20"/>
          <w:szCs w:val="20"/>
        </w:rPr>
        <w:t>per</w:t>
      </w:r>
      <w:r w:rsidR="00C77821" w:rsidRPr="003B7FCD">
        <w:rPr>
          <w:rFonts w:ascii="Arial" w:eastAsia="TimesNewRomanPS" w:hAnsi="Arial" w:cs="Arial"/>
          <w:color w:val="000000"/>
          <w:sz w:val="20"/>
          <w:szCs w:val="20"/>
        </w:rPr>
        <w:t xml:space="preserve"> Contract requirements and at unit bid prices.</w:t>
      </w:r>
    </w:p>
    <w:p w14:paraId="1AD41382" w14:textId="77777777"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For this subsection only, satisfactory completion of all work described on CDOT Form No. 205 is when all tasks called for in the subcontract as amended by changes directed by the Engineer have </w:t>
      </w:r>
      <w:proofErr w:type="gramStart"/>
      <w:r w:rsidRPr="003B7FCD">
        <w:rPr>
          <w:rFonts w:ascii="Arial" w:eastAsia="TimesNewRomanPS" w:hAnsi="Arial" w:cs="Arial"/>
          <w:color w:val="000000"/>
          <w:sz w:val="20"/>
          <w:szCs w:val="20"/>
        </w:rPr>
        <w:t>been accomplished</w:t>
      </w:r>
      <w:proofErr w:type="gramEnd"/>
      <w:r w:rsidRPr="003B7FCD">
        <w:rPr>
          <w:rFonts w:ascii="Arial" w:eastAsia="TimesNewRomanPS" w:hAnsi="Arial" w:cs="Arial"/>
          <w:color w:val="000000"/>
          <w:sz w:val="20"/>
          <w:szCs w:val="20"/>
        </w:rPr>
        <w:t xml:space="preserve"> and documented as required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w:t>
      </w:r>
    </w:p>
    <w:p w14:paraId="54FD267C" w14:textId="77777777"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The requirements stated above do not apply to retainage withheld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from monies earned by the Contractor.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will continue to process the release of that retainage based upon the completion date of the project as defined in the Commencement and Completion of Work special provision.</w:t>
      </w:r>
    </w:p>
    <w:p w14:paraId="0EBA4F19" w14:textId="77777777" w:rsidR="0001302A" w:rsidRPr="00A64E7E" w:rsidRDefault="0001302A" w:rsidP="00E42B3B">
      <w:pPr>
        <w:autoSpaceDE w:val="0"/>
        <w:autoSpaceDN w:val="0"/>
        <w:adjustRightInd w:val="0"/>
        <w:spacing w:line="240" w:lineRule="auto"/>
        <w:rPr>
          <w:rFonts w:ascii="Arial" w:eastAsia="TimesNewRomanPS" w:hAnsi="Arial" w:cs="Arial"/>
          <w:b/>
          <w:bCs/>
          <w:sz w:val="20"/>
          <w:szCs w:val="20"/>
        </w:rPr>
      </w:pPr>
      <w:r w:rsidRPr="00A64E7E">
        <w:rPr>
          <w:rFonts w:ascii="Arial" w:eastAsia="TimesNewRomanPS" w:hAnsi="Arial" w:cs="Arial"/>
          <w:b/>
          <w:bCs/>
          <w:sz w:val="20"/>
          <w:szCs w:val="20"/>
        </w:rPr>
        <w:t>Delete subsection 109.06(f)9 and replace with the following:</w:t>
      </w:r>
    </w:p>
    <w:p w14:paraId="1C7922B7" w14:textId="122E9550" w:rsidR="00C77821" w:rsidRPr="003B7FCD" w:rsidRDefault="0001302A" w:rsidP="00E42B3B">
      <w:pPr>
        <w:autoSpaceDE w:val="0"/>
        <w:autoSpaceDN w:val="0"/>
        <w:adjustRightInd w:val="0"/>
        <w:spacing w:line="240" w:lineRule="auto"/>
        <w:ind w:left="360" w:hanging="360"/>
        <w:rPr>
          <w:rFonts w:ascii="Arial" w:eastAsia="TimesNewRomanPS" w:hAnsi="Arial" w:cs="Arial"/>
          <w:sz w:val="20"/>
          <w:szCs w:val="20"/>
        </w:rPr>
      </w:pPr>
      <w:r w:rsidRPr="003B7FCD">
        <w:rPr>
          <w:rFonts w:ascii="Arial" w:eastAsia="TimesNewRomanPS" w:hAnsi="Arial" w:cs="Arial"/>
          <w:sz w:val="20"/>
          <w:szCs w:val="20"/>
        </w:rPr>
        <w:t>9.</w:t>
      </w:r>
      <w:r w:rsidRPr="003B7FCD">
        <w:rPr>
          <w:rFonts w:ascii="Arial" w:eastAsia="TimesNewRomanPS" w:hAnsi="Arial" w:cs="Arial"/>
          <w:sz w:val="20"/>
          <w:szCs w:val="20"/>
        </w:rPr>
        <w:tab/>
      </w:r>
      <w:r w:rsidR="00C77821" w:rsidRPr="003B7FCD">
        <w:rPr>
          <w:rFonts w:ascii="Arial" w:eastAsia="TimesNewRomanPS" w:hAnsi="Arial" w:cs="Arial"/>
          <w:sz w:val="20"/>
          <w:szCs w:val="20"/>
        </w:rPr>
        <w:t xml:space="preserve">If during the prosecution of the project a portion of the work </w:t>
      </w:r>
      <w:proofErr w:type="gramStart"/>
      <w:r w:rsidR="00C77821" w:rsidRPr="003B7FCD">
        <w:rPr>
          <w:rFonts w:ascii="Arial" w:eastAsia="TimesNewRomanPS" w:hAnsi="Arial" w:cs="Arial"/>
          <w:sz w:val="20"/>
          <w:szCs w:val="20"/>
        </w:rPr>
        <w:t>is partially accepted</w:t>
      </w:r>
      <w:proofErr w:type="gramEnd"/>
      <w:r w:rsidR="00C77821" w:rsidRPr="003B7FCD">
        <w:rPr>
          <w:rFonts w:ascii="Arial" w:eastAsia="TimesNewRomanPS" w:hAnsi="Arial" w:cs="Arial"/>
          <w:sz w:val="20"/>
          <w:szCs w:val="20"/>
        </w:rPr>
        <w:t xml:space="preserve"> </w:t>
      </w:r>
      <w:r w:rsidR="0073140C">
        <w:rPr>
          <w:rFonts w:ascii="Arial" w:eastAsia="TimesNewRomanPS" w:hAnsi="Arial" w:cs="Arial"/>
          <w:sz w:val="20"/>
          <w:szCs w:val="20"/>
        </w:rPr>
        <w:t>per</w:t>
      </w:r>
      <w:r w:rsidR="00C77821" w:rsidRPr="003B7FCD">
        <w:rPr>
          <w:rFonts w:ascii="Arial" w:eastAsia="TimesNewRomanPS" w:hAnsi="Arial" w:cs="Arial"/>
          <w:sz w:val="20"/>
          <w:szCs w:val="20"/>
        </w:rPr>
        <w:t xml:space="preserve"> subsection 105.21(a), the Contractor shall release all subcontractors’ retainage on the portion of the partially accepted work performed by </w:t>
      </w:r>
      <w:r w:rsidR="00C77821" w:rsidRPr="003B7FCD">
        <w:rPr>
          <w:rFonts w:ascii="Arial" w:eastAsia="TimesNewRomanPS" w:hAnsi="Arial" w:cs="Arial"/>
          <w:color w:val="000000"/>
          <w:sz w:val="20"/>
          <w:szCs w:val="20"/>
        </w:rPr>
        <w:t>subcontractors</w:t>
      </w:r>
      <w:r w:rsidR="00C77821" w:rsidRPr="003B7FCD">
        <w:rPr>
          <w:rFonts w:ascii="Arial" w:eastAsia="TimesNewRomanPS" w:hAnsi="Arial" w:cs="Arial"/>
          <w:sz w:val="20"/>
          <w:szCs w:val="20"/>
        </w:rPr>
        <w:t xml:space="preserve">. </w:t>
      </w:r>
      <w:r w:rsidR="0073140C">
        <w:rPr>
          <w:rFonts w:ascii="Arial" w:eastAsia="TimesNewRomanPS" w:hAnsi="Arial" w:cs="Arial"/>
          <w:sz w:val="20"/>
          <w:szCs w:val="20"/>
        </w:rPr>
        <w:t>Before</w:t>
      </w:r>
      <w:r w:rsidR="00C77821" w:rsidRPr="003B7FCD">
        <w:rPr>
          <w:rFonts w:ascii="Arial" w:eastAsia="TimesNewRomanPS" w:hAnsi="Arial" w:cs="Arial"/>
          <w:sz w:val="20"/>
          <w:szCs w:val="20"/>
        </w:rPr>
        <w:t xml:space="preserve"> the </w:t>
      </w:r>
      <w:r w:rsidR="00F1593E" w:rsidRPr="003B7FCD">
        <w:rPr>
          <w:rFonts w:ascii="Arial" w:eastAsia="TimesNewRomanPS" w:hAnsi="Arial" w:cs="Arial"/>
          <w:sz w:val="20"/>
          <w:szCs w:val="20"/>
        </w:rPr>
        <w:t>LPA</w:t>
      </w:r>
      <w:r w:rsidR="00C77821" w:rsidRPr="003B7FCD">
        <w:rPr>
          <w:rFonts w:ascii="Arial" w:eastAsia="TimesNewRomanPS" w:hAnsi="Arial" w:cs="Arial"/>
          <w:sz w:val="20"/>
          <w:szCs w:val="20"/>
        </w:rPr>
        <w:t xml:space="preserve"> releasing the Contractor’s retainage on work that has </w:t>
      </w:r>
      <w:proofErr w:type="gramStart"/>
      <w:r w:rsidR="00C77821" w:rsidRPr="003B7FCD">
        <w:rPr>
          <w:rFonts w:ascii="Arial" w:eastAsia="TimesNewRomanPS" w:hAnsi="Arial" w:cs="Arial"/>
          <w:sz w:val="20"/>
          <w:szCs w:val="20"/>
        </w:rPr>
        <w:t>been partially accepted</w:t>
      </w:r>
      <w:proofErr w:type="gramEnd"/>
      <w:r w:rsidR="00C77821" w:rsidRPr="003B7FCD">
        <w:rPr>
          <w:rFonts w:ascii="Arial" w:eastAsia="TimesNewRomanPS" w:hAnsi="Arial" w:cs="Arial"/>
          <w:sz w:val="20"/>
          <w:szCs w:val="20"/>
        </w:rPr>
        <w:t xml:space="preserve"> </w:t>
      </w:r>
      <w:r w:rsidR="0073140C">
        <w:rPr>
          <w:rFonts w:ascii="Arial" w:eastAsia="TimesNewRomanPS" w:hAnsi="Arial" w:cs="Arial"/>
          <w:sz w:val="20"/>
          <w:szCs w:val="20"/>
        </w:rPr>
        <w:t>per</w:t>
      </w:r>
      <w:r w:rsidR="00C77821" w:rsidRPr="003B7FCD">
        <w:rPr>
          <w:rFonts w:ascii="Arial" w:eastAsia="TimesNewRomanPS" w:hAnsi="Arial" w:cs="Arial"/>
          <w:sz w:val="20"/>
          <w:szCs w:val="20"/>
        </w:rPr>
        <w:t xml:space="preserve"> subsection 105.21(a), the Contractor shall submit to the Engineer a certified statement for each subcontractor that has participated in the partially accepted work. The statement shall certify that the subcontractor has </w:t>
      </w:r>
      <w:proofErr w:type="gramStart"/>
      <w:r w:rsidR="00C77821" w:rsidRPr="003B7FCD">
        <w:rPr>
          <w:rFonts w:ascii="Arial" w:eastAsia="TimesNewRomanPS" w:hAnsi="Arial" w:cs="Arial"/>
          <w:sz w:val="20"/>
          <w:szCs w:val="20"/>
        </w:rPr>
        <w:t>been paid</w:t>
      </w:r>
      <w:proofErr w:type="gramEnd"/>
      <w:r w:rsidR="00C77821" w:rsidRPr="003B7FCD">
        <w:rPr>
          <w:rFonts w:ascii="Arial" w:eastAsia="TimesNewRomanPS" w:hAnsi="Arial" w:cs="Arial"/>
          <w:sz w:val="20"/>
          <w:szCs w:val="20"/>
        </w:rPr>
        <w:t xml:space="preserve"> in full for its portion of the partially accepted work including release of the subcontractor’s retainage. The statement shall include the signature of a legally responsible official for the Contractor, and the signature of a legally responsible official for the subcontractor.</w:t>
      </w:r>
    </w:p>
    <w:p w14:paraId="0AD4A588" w14:textId="77777777" w:rsidR="00A64E7E" w:rsidRDefault="00A64E7E" w:rsidP="00E42B3B">
      <w:pPr>
        <w:autoSpaceDE w:val="0"/>
        <w:autoSpaceDN w:val="0"/>
        <w:adjustRightInd w:val="0"/>
        <w:spacing w:line="240" w:lineRule="auto"/>
        <w:rPr>
          <w:ins w:id="3" w:author="Kayen, Michele" w:date="2022-02-11T11:28:00Z"/>
          <w:rFonts w:ascii="Arial" w:eastAsia="TimesNewRomanPS" w:hAnsi="Arial" w:cs="Arial"/>
          <w:b/>
          <w:bCs/>
          <w:color w:val="000000"/>
          <w:sz w:val="20"/>
          <w:szCs w:val="20"/>
        </w:rPr>
      </w:pPr>
    </w:p>
    <w:p w14:paraId="6E357588" w14:textId="6A3192AB" w:rsidR="00F1593E" w:rsidRPr="00A64E7E" w:rsidRDefault="0001302A" w:rsidP="00E42B3B">
      <w:pPr>
        <w:autoSpaceDE w:val="0"/>
        <w:autoSpaceDN w:val="0"/>
        <w:adjustRightInd w:val="0"/>
        <w:spacing w:line="240" w:lineRule="auto"/>
        <w:rPr>
          <w:rFonts w:ascii="Arial" w:eastAsia="TimesNewRomanPS" w:hAnsi="Arial" w:cs="Arial"/>
          <w:b/>
          <w:bCs/>
          <w:color w:val="000000"/>
          <w:sz w:val="20"/>
          <w:szCs w:val="20"/>
        </w:rPr>
      </w:pPr>
      <w:r w:rsidRPr="00A64E7E">
        <w:rPr>
          <w:rFonts w:ascii="Arial" w:eastAsia="TimesNewRomanPS" w:hAnsi="Arial" w:cs="Arial"/>
          <w:b/>
          <w:bCs/>
          <w:color w:val="000000"/>
          <w:sz w:val="20"/>
          <w:szCs w:val="20"/>
        </w:rPr>
        <w:lastRenderedPageBreak/>
        <w:t>Delete</w:t>
      </w:r>
      <w:r w:rsidR="00F1593E" w:rsidRPr="00A64E7E">
        <w:rPr>
          <w:rFonts w:ascii="Arial" w:eastAsia="TimesNewRomanPS" w:hAnsi="Arial" w:cs="Arial"/>
          <w:b/>
          <w:bCs/>
          <w:color w:val="000000"/>
          <w:sz w:val="20"/>
          <w:szCs w:val="20"/>
        </w:rPr>
        <w:t xml:space="preserve"> subsection 109.06(g) and replace with the following:</w:t>
      </w:r>
    </w:p>
    <w:p w14:paraId="13EAE54F" w14:textId="77777777" w:rsidR="00C257BD" w:rsidRPr="003B7FCD" w:rsidRDefault="00C77821" w:rsidP="00E42B3B">
      <w:pPr>
        <w:pStyle w:val="ListParagraph"/>
        <w:numPr>
          <w:ilvl w:val="0"/>
          <w:numId w:val="4"/>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t xml:space="preserve">Good Cause Exception. </w:t>
      </w:r>
      <w:r w:rsidRPr="003B7FCD">
        <w:rPr>
          <w:rFonts w:ascii="Arial" w:eastAsia="TimesNewRomanPS" w:hAnsi="Arial" w:cs="Arial"/>
          <w:color w:val="000000"/>
          <w:sz w:val="20"/>
          <w:szCs w:val="20"/>
        </w:rPr>
        <w:t>If the Contractor has “good cause” to delay or withhold a subcontractor’s progress payment, the Contractor shall notify</w:t>
      </w:r>
      <w:r w:rsidR="0001302A" w:rsidRPr="003B7FCD">
        <w:rPr>
          <w:rFonts w:ascii="Arial" w:eastAsia="TimesNewRomanPS" w:hAnsi="Arial" w:cs="Arial"/>
          <w:color w:val="000000"/>
          <w:sz w:val="20"/>
          <w:szCs w:val="20"/>
        </w:rPr>
        <w:t xml:space="preserve"> the</w:t>
      </w:r>
      <w:r w:rsidRPr="003B7FCD">
        <w:rPr>
          <w:rFonts w:ascii="Arial" w:eastAsia="TimesNewRomanPS" w:hAnsi="Arial" w:cs="Arial"/>
          <w:color w:val="000000"/>
          <w:sz w:val="20"/>
          <w:szCs w:val="20"/>
        </w:rPr>
        <w:t xml:space="preserve"> </w:t>
      </w:r>
      <w:r w:rsidR="00F1593E" w:rsidRPr="003B7FCD">
        <w:rPr>
          <w:rFonts w:ascii="Arial" w:eastAsia="TimesNewRomanPS" w:hAnsi="Arial" w:cs="Arial"/>
          <w:color w:val="000000"/>
          <w:sz w:val="20"/>
          <w:szCs w:val="20"/>
        </w:rPr>
        <w:t xml:space="preserve">LPA </w:t>
      </w:r>
      <w:r w:rsidR="001E1450" w:rsidRPr="003B7FCD">
        <w:rPr>
          <w:rFonts w:ascii="Arial" w:eastAsia="TimesNewRomanPS" w:hAnsi="Arial" w:cs="Arial"/>
          <w:color w:val="000000"/>
          <w:sz w:val="20"/>
          <w:szCs w:val="20"/>
        </w:rPr>
        <w:t xml:space="preserve">and the </w:t>
      </w:r>
      <w:r w:rsidRPr="003B7FCD">
        <w:rPr>
          <w:rFonts w:ascii="Arial" w:eastAsia="TimesNewRomanPS" w:hAnsi="Arial" w:cs="Arial"/>
          <w:color w:val="000000"/>
          <w:sz w:val="20"/>
          <w:szCs w:val="20"/>
        </w:rPr>
        <w:t xml:space="preserve">subcontractor in writing within seven calendar days after receiving payment from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The notification shall specify the amount </w:t>
      </w:r>
      <w:proofErr w:type="gramStart"/>
      <w:r w:rsidRPr="003B7FCD">
        <w:rPr>
          <w:rFonts w:ascii="Arial" w:eastAsia="TimesNewRomanPS" w:hAnsi="Arial" w:cs="Arial"/>
          <w:color w:val="000000"/>
          <w:sz w:val="20"/>
          <w:szCs w:val="20"/>
        </w:rPr>
        <w:t>being withheld</w:t>
      </w:r>
      <w:proofErr w:type="gramEnd"/>
      <w:r w:rsidRPr="003B7FCD">
        <w:rPr>
          <w:rFonts w:ascii="Arial" w:eastAsia="TimesNewRomanPS" w:hAnsi="Arial" w:cs="Arial"/>
          <w:color w:val="000000"/>
          <w:sz w:val="20"/>
          <w:szCs w:val="20"/>
        </w:rPr>
        <w:t xml:space="preserve"> and provide adequate justification for withholding the payment. The notice shall also clearly state what conditions the subcontractor must meet to receive payment. “Good </w:t>
      </w:r>
      <w:r w:rsidR="00F1593E" w:rsidRPr="003B7FCD">
        <w:rPr>
          <w:rFonts w:ascii="Arial" w:eastAsia="TimesNewRomanPS" w:hAnsi="Arial" w:cs="Arial"/>
          <w:color w:val="000000"/>
          <w:sz w:val="20"/>
          <w:szCs w:val="20"/>
        </w:rPr>
        <w:t>cause” shall</w:t>
      </w:r>
      <w:r w:rsidRPr="003B7FCD">
        <w:rPr>
          <w:rFonts w:ascii="Arial" w:eastAsia="TimesNewRomanPS" w:hAnsi="Arial" w:cs="Arial"/>
          <w:color w:val="000000"/>
          <w:sz w:val="20"/>
          <w:szCs w:val="20"/>
        </w:rPr>
        <w:t xml:space="preserve"> include but not </w:t>
      </w:r>
      <w:proofErr w:type="gramStart"/>
      <w:r w:rsidRPr="003B7FCD">
        <w:rPr>
          <w:rFonts w:ascii="Arial" w:eastAsia="TimesNewRomanPS" w:hAnsi="Arial" w:cs="Arial"/>
          <w:color w:val="000000"/>
          <w:sz w:val="20"/>
          <w:szCs w:val="20"/>
        </w:rPr>
        <w:t>be limited</w:t>
      </w:r>
      <w:proofErr w:type="gramEnd"/>
      <w:r w:rsidRPr="003B7FCD">
        <w:rPr>
          <w:rFonts w:ascii="Arial" w:eastAsia="TimesNewRomanPS" w:hAnsi="Arial" w:cs="Arial"/>
          <w:color w:val="000000"/>
          <w:sz w:val="20"/>
          <w:szCs w:val="20"/>
        </w:rPr>
        <w:t xml:space="preserve"> to the failure of the subcontractor to make timely submission of required paperwork.</w:t>
      </w:r>
      <w:r w:rsidR="00C257BD" w:rsidRPr="003B7FCD">
        <w:rPr>
          <w:rFonts w:ascii="Arial" w:eastAsia="TimesNewRomanPS" w:hAnsi="Arial" w:cs="Arial"/>
          <w:color w:val="000000"/>
          <w:sz w:val="20"/>
          <w:szCs w:val="20"/>
        </w:rPr>
        <w:t xml:space="preserve">  </w:t>
      </w:r>
    </w:p>
    <w:p w14:paraId="356BC7C4" w14:textId="77777777" w:rsidR="00F1593E" w:rsidRPr="00A64E7E" w:rsidRDefault="0053206F" w:rsidP="00E42B3B">
      <w:pPr>
        <w:autoSpaceDE w:val="0"/>
        <w:autoSpaceDN w:val="0"/>
        <w:adjustRightInd w:val="0"/>
        <w:spacing w:line="240" w:lineRule="auto"/>
        <w:rPr>
          <w:rFonts w:ascii="Arial" w:eastAsia="TimesNewRomanPS" w:hAnsi="Arial" w:cs="Arial"/>
          <w:b/>
          <w:bCs/>
          <w:color w:val="000000"/>
          <w:sz w:val="20"/>
          <w:szCs w:val="20"/>
        </w:rPr>
      </w:pPr>
      <w:r w:rsidRPr="00A64E7E">
        <w:rPr>
          <w:rFonts w:ascii="Arial" w:eastAsia="TimesNewRomanPS" w:hAnsi="Arial" w:cs="Arial"/>
          <w:b/>
          <w:bCs/>
          <w:color w:val="000000"/>
          <w:sz w:val="20"/>
          <w:szCs w:val="20"/>
        </w:rPr>
        <w:t xml:space="preserve">Delete subsection </w:t>
      </w:r>
      <w:r w:rsidR="00F1593E" w:rsidRPr="00A64E7E">
        <w:rPr>
          <w:rFonts w:ascii="Arial" w:eastAsia="TimesNewRomanPS" w:hAnsi="Arial" w:cs="Arial"/>
          <w:b/>
          <w:bCs/>
          <w:color w:val="000000"/>
          <w:sz w:val="20"/>
          <w:szCs w:val="20"/>
        </w:rPr>
        <w:t>109.06</w:t>
      </w:r>
      <w:r w:rsidRPr="00A64E7E">
        <w:rPr>
          <w:rFonts w:ascii="Arial" w:eastAsia="TimesNewRomanPS" w:hAnsi="Arial" w:cs="Arial"/>
          <w:b/>
          <w:bCs/>
          <w:color w:val="000000"/>
          <w:sz w:val="20"/>
          <w:szCs w:val="20"/>
        </w:rPr>
        <w:t>(h)</w:t>
      </w:r>
      <w:r w:rsidR="00F1593E" w:rsidRPr="00A64E7E">
        <w:rPr>
          <w:rFonts w:ascii="Arial" w:eastAsia="TimesNewRomanPS" w:hAnsi="Arial" w:cs="Arial"/>
          <w:b/>
          <w:bCs/>
          <w:color w:val="000000"/>
          <w:sz w:val="20"/>
          <w:szCs w:val="20"/>
        </w:rPr>
        <w:t xml:space="preserve"> </w:t>
      </w:r>
      <w:r w:rsidRPr="00A64E7E">
        <w:rPr>
          <w:rFonts w:ascii="Arial" w:eastAsia="TimesNewRomanPS" w:hAnsi="Arial" w:cs="Arial"/>
          <w:b/>
          <w:bCs/>
          <w:color w:val="000000"/>
          <w:sz w:val="20"/>
          <w:szCs w:val="20"/>
        </w:rPr>
        <w:t>and replace with</w:t>
      </w:r>
      <w:r w:rsidR="00F1593E" w:rsidRPr="00A64E7E">
        <w:rPr>
          <w:rFonts w:ascii="Arial" w:eastAsia="TimesNewRomanPS" w:hAnsi="Arial" w:cs="Arial"/>
          <w:b/>
          <w:bCs/>
          <w:color w:val="000000"/>
          <w:sz w:val="20"/>
          <w:szCs w:val="20"/>
        </w:rPr>
        <w:t xml:space="preserve"> the following:</w:t>
      </w:r>
    </w:p>
    <w:p w14:paraId="02DB694C" w14:textId="49CCE5BC" w:rsidR="004B5BDD" w:rsidRPr="003B7FCD" w:rsidRDefault="00523BD3" w:rsidP="004C2266">
      <w:pPr>
        <w:pStyle w:val="ListParagraph"/>
        <w:numPr>
          <w:ilvl w:val="0"/>
          <w:numId w:val="4"/>
        </w:numPr>
        <w:autoSpaceDE w:val="0"/>
        <w:autoSpaceDN w:val="0"/>
        <w:adjustRightInd w:val="0"/>
        <w:spacing w:line="240" w:lineRule="auto"/>
        <w:contextualSpacing w:val="0"/>
        <w:rPr>
          <w:rFonts w:ascii="Arial" w:eastAsia="TimesNewRomanPS" w:hAnsi="Arial" w:cs="Arial"/>
          <w:sz w:val="20"/>
          <w:szCs w:val="20"/>
        </w:rPr>
      </w:pPr>
      <w:r w:rsidRPr="003B7FCD">
        <w:rPr>
          <w:rFonts w:ascii="Arial" w:hAnsi="Arial" w:cs="Arial"/>
          <w:i/>
          <w:iCs/>
          <w:color w:val="000000"/>
          <w:sz w:val="20"/>
          <w:szCs w:val="20"/>
        </w:rPr>
        <w:t>Monthly</w:t>
      </w:r>
      <w:r w:rsidRPr="003B7FCD">
        <w:rPr>
          <w:rFonts w:ascii="Arial" w:eastAsia="TimesNewRomanPS" w:hAnsi="Arial" w:cs="Arial"/>
          <w:i/>
          <w:sz w:val="20"/>
          <w:szCs w:val="20"/>
        </w:rPr>
        <w:t xml:space="preserve"> </w:t>
      </w:r>
      <w:proofErr w:type="spellStart"/>
      <w:r w:rsidR="004B5BDD" w:rsidRPr="003B7FCD">
        <w:rPr>
          <w:rFonts w:ascii="Arial" w:eastAsia="TimesNewRomanPS" w:hAnsi="Arial" w:cs="Arial"/>
          <w:i/>
          <w:sz w:val="20"/>
          <w:szCs w:val="20"/>
        </w:rPr>
        <w:t>Reporting</w:t>
      </w:r>
      <w:r w:rsidR="003A6B1F" w:rsidRPr="003B7FCD">
        <w:rPr>
          <w:rFonts w:ascii="Arial" w:eastAsia="TimesNewRomanPS" w:hAnsi="Arial" w:cs="Arial"/>
          <w:i/>
          <w:sz w:val="20"/>
          <w:szCs w:val="20"/>
        </w:rPr>
        <w:t>.</w:t>
      </w:r>
      <w:del w:id="4" w:author="Cole, Cathy" w:date="2021-01-07T13:16:00Z">
        <w:r w:rsidR="003A6B1F" w:rsidRPr="003B7FCD" w:rsidDel="00A24123">
          <w:rPr>
            <w:rFonts w:ascii="Arial" w:eastAsia="TimesNewRomanPS" w:hAnsi="Arial" w:cs="Arial"/>
            <w:sz w:val="20"/>
            <w:szCs w:val="20"/>
          </w:rPr>
          <w:delText xml:space="preserve"> </w:delText>
        </w:r>
        <w:r w:rsidR="0033545C" w:rsidRPr="003B7FCD" w:rsidDel="00A24123">
          <w:rPr>
            <w:rFonts w:ascii="Arial" w:eastAsia="TimesNewRomanPS" w:hAnsi="Arial" w:cs="Arial"/>
            <w:sz w:val="20"/>
            <w:szCs w:val="20"/>
          </w:rPr>
          <w:delText>On a monthly basis</w:delText>
        </w:r>
        <w:r w:rsidR="004B5BDD" w:rsidRPr="003B7FCD" w:rsidDel="00A24123">
          <w:rPr>
            <w:rFonts w:ascii="Arial" w:eastAsia="TimesNewRomanPS" w:hAnsi="Arial" w:cs="Arial"/>
            <w:sz w:val="20"/>
            <w:szCs w:val="20"/>
          </w:rPr>
          <w:delText xml:space="preserve">, the Contractor shall submit the Form 1418, Monthly Payment Report, </w:delText>
        </w:r>
        <w:r w:rsidR="0033545C" w:rsidRPr="003B7FCD" w:rsidDel="00A24123">
          <w:rPr>
            <w:rFonts w:ascii="Arial" w:eastAsia="TimesNewRomanPS" w:hAnsi="Arial" w:cs="Arial"/>
            <w:sz w:val="20"/>
            <w:szCs w:val="20"/>
          </w:rPr>
          <w:delText>to the Engineer</w:delText>
        </w:r>
        <w:r w:rsidR="004B5BDD" w:rsidRPr="003B7FCD" w:rsidDel="00A24123">
          <w:rPr>
            <w:rFonts w:ascii="Arial" w:eastAsia="TimesNewRomanPS" w:hAnsi="Arial" w:cs="Arial"/>
            <w:sz w:val="20"/>
            <w:szCs w:val="20"/>
          </w:rPr>
          <w:delText xml:space="preserve"> along with the project schedule </w:delText>
        </w:r>
        <w:r w:rsidR="004B5BDD" w:rsidRPr="006B71F3" w:rsidDel="00A24123">
          <w:rPr>
            <w:rFonts w:ascii="Arial" w:eastAsia="TimesNewRomanPS" w:hAnsi="Arial" w:cs="Arial"/>
            <w:strike/>
            <w:sz w:val="20"/>
            <w:szCs w:val="20"/>
            <w:rPrChange w:id="5" w:author="Kayen, Michele" w:date="2022-02-14T10:58:00Z">
              <w:rPr>
                <w:rFonts w:ascii="Arial" w:eastAsia="TimesNewRomanPS" w:hAnsi="Arial" w:cs="Arial"/>
                <w:sz w:val="20"/>
                <w:szCs w:val="20"/>
              </w:rPr>
            </w:rPrChange>
          </w:rPr>
          <w:delText xml:space="preserve">updates, </w:delText>
        </w:r>
      </w:del>
      <w:r w:rsidR="0073140C" w:rsidRPr="006B71F3">
        <w:rPr>
          <w:rFonts w:ascii="Arial" w:eastAsia="TimesNewRomanPS" w:hAnsi="Arial" w:cs="Arial"/>
          <w:strike/>
          <w:sz w:val="20"/>
          <w:szCs w:val="20"/>
          <w:rPrChange w:id="6" w:author="Kayen, Michele" w:date="2022-02-14T10:58:00Z">
            <w:rPr>
              <w:rFonts w:ascii="Arial" w:eastAsia="TimesNewRomanPS" w:hAnsi="Arial" w:cs="Arial"/>
              <w:sz w:val="20"/>
              <w:szCs w:val="20"/>
            </w:rPr>
          </w:rPrChange>
        </w:rPr>
        <w:t>per</w:t>
      </w:r>
      <w:proofErr w:type="spellEnd"/>
      <w:ins w:id="7" w:author="Kayen, Michele" w:date="2022-02-14T10:58:00Z">
        <w:r w:rsidR="006B71F3" w:rsidRPr="006B71F3">
          <w:rPr>
            <w:rFonts w:ascii="Arial" w:eastAsia="TimesNewRomanPS" w:hAnsi="Arial" w:cs="Arial"/>
            <w:strike/>
            <w:sz w:val="20"/>
            <w:szCs w:val="20"/>
            <w:rPrChange w:id="8" w:author="Kayen, Michele" w:date="2022-02-14T10:58:00Z">
              <w:rPr>
                <w:rFonts w:ascii="Arial" w:eastAsia="TimesNewRomanPS" w:hAnsi="Arial" w:cs="Arial"/>
                <w:sz w:val="20"/>
                <w:szCs w:val="20"/>
              </w:rPr>
            </w:rPrChange>
          </w:rPr>
          <w:t xml:space="preserve"> </w:t>
        </w:r>
      </w:ins>
      <w:del w:id="9" w:author="Cole, Cathy" w:date="2021-01-07T13:16:00Z">
        <w:r w:rsidR="004B5BDD" w:rsidRPr="006B71F3" w:rsidDel="00A24123">
          <w:rPr>
            <w:rFonts w:ascii="Arial" w:eastAsia="TimesNewRomanPS" w:hAnsi="Arial" w:cs="Arial"/>
            <w:strike/>
            <w:sz w:val="20"/>
            <w:szCs w:val="20"/>
            <w:rPrChange w:id="10" w:author="Kayen, Michele" w:date="2022-02-14T10:58:00Z">
              <w:rPr>
                <w:rFonts w:ascii="Arial" w:eastAsia="TimesNewRomanPS" w:hAnsi="Arial" w:cs="Arial"/>
                <w:sz w:val="20"/>
                <w:szCs w:val="20"/>
              </w:rPr>
            </w:rPrChange>
          </w:rPr>
          <w:delText>subsections</w:delText>
        </w:r>
        <w:r w:rsidR="004B5BDD" w:rsidRPr="003B7FCD" w:rsidDel="00A24123">
          <w:rPr>
            <w:rFonts w:ascii="Arial" w:eastAsia="TimesNewRomanPS" w:hAnsi="Arial" w:cs="Arial"/>
            <w:sz w:val="20"/>
            <w:szCs w:val="20"/>
          </w:rPr>
          <w:delText xml:space="preserve"> 108.03(</w:delText>
        </w:r>
        <w:r w:rsidR="0053206F" w:rsidRPr="003B7FCD" w:rsidDel="00A24123">
          <w:rPr>
            <w:rFonts w:ascii="Arial" w:eastAsia="TimesNewRomanPS" w:hAnsi="Arial" w:cs="Arial"/>
            <w:sz w:val="20"/>
            <w:szCs w:val="20"/>
          </w:rPr>
          <w:delText>g</w:delText>
        </w:r>
        <w:r w:rsidR="004B5BDD" w:rsidRPr="003B7FCD" w:rsidDel="00A24123">
          <w:rPr>
            <w:rFonts w:ascii="Arial" w:eastAsia="TimesNewRomanPS" w:hAnsi="Arial" w:cs="Arial"/>
            <w:sz w:val="20"/>
            <w:szCs w:val="20"/>
          </w:rPr>
          <w:delText xml:space="preserve">).  Failure to submit a complete and accurate Form 1418 shall be grounds for CDOT to withhold subsequent payments or retainage </w:delText>
        </w:r>
        <w:r w:rsidR="0053206F" w:rsidRPr="003B7FCD" w:rsidDel="00A24123">
          <w:rPr>
            <w:rFonts w:ascii="Arial" w:eastAsia="TimesNewRomanPS" w:hAnsi="Arial" w:cs="Arial"/>
            <w:sz w:val="20"/>
            <w:szCs w:val="20"/>
          </w:rPr>
          <w:delText xml:space="preserve">from </w:delText>
        </w:r>
        <w:r w:rsidR="004B5BDD" w:rsidRPr="003B7FCD" w:rsidDel="00A24123">
          <w:rPr>
            <w:rFonts w:ascii="Arial" w:eastAsia="TimesNewRomanPS" w:hAnsi="Arial" w:cs="Arial"/>
            <w:sz w:val="20"/>
            <w:szCs w:val="20"/>
          </w:rPr>
          <w:delText>the Contractor</w:delText>
        </w:r>
      </w:del>
      <w:r w:rsidR="004B5BDD" w:rsidRPr="003B7FCD">
        <w:rPr>
          <w:rFonts w:ascii="Arial" w:eastAsia="TimesNewRomanPS" w:hAnsi="Arial" w:cs="Arial"/>
          <w:sz w:val="20"/>
          <w:szCs w:val="20"/>
        </w:rPr>
        <w:t>.</w:t>
      </w:r>
      <w:r w:rsidR="004C2266">
        <w:rPr>
          <w:rFonts w:ascii="Arial" w:eastAsia="TimesNewRomanPS" w:hAnsi="Arial" w:cs="Arial"/>
          <w:sz w:val="20"/>
          <w:szCs w:val="20"/>
        </w:rPr>
        <w:t xml:space="preserve"> </w:t>
      </w:r>
      <w:r w:rsidR="004C2266" w:rsidRPr="000A5785">
        <w:rPr>
          <w:rFonts w:ascii="Arial" w:eastAsia="TimesNewRomanPS" w:hAnsi="Arial" w:cs="Arial"/>
          <w:sz w:val="20"/>
          <w:szCs w:val="20"/>
        </w:rPr>
        <w:t xml:space="preserve">For LPA projects, </w:t>
      </w:r>
      <w:r w:rsidR="000A5785">
        <w:rPr>
          <w:rFonts w:ascii="Arial" w:eastAsia="TimesNewRomanPS" w:hAnsi="Arial" w:cs="Arial"/>
          <w:sz w:val="20"/>
          <w:szCs w:val="20"/>
        </w:rPr>
        <w:t>by</w:t>
      </w:r>
      <w:r w:rsidR="000A5785" w:rsidRPr="000A5785">
        <w:rPr>
          <w:rFonts w:ascii="Arial" w:eastAsia="TimesNewRomanPS" w:hAnsi="Arial" w:cs="Arial"/>
          <w:sz w:val="20"/>
          <w:szCs w:val="20"/>
        </w:rPr>
        <w:t xml:space="preserve"> the 15</w:t>
      </w:r>
      <w:r w:rsidR="000A5785" w:rsidRPr="000A5785">
        <w:rPr>
          <w:rFonts w:ascii="Arial" w:eastAsia="TimesNewRomanPS" w:hAnsi="Arial" w:cs="Arial"/>
          <w:sz w:val="20"/>
          <w:szCs w:val="20"/>
          <w:vertAlign w:val="superscript"/>
        </w:rPr>
        <w:t>th</w:t>
      </w:r>
      <w:r w:rsidR="000A5785" w:rsidRPr="000A5785">
        <w:rPr>
          <w:rFonts w:ascii="Arial" w:eastAsia="TimesNewRomanPS" w:hAnsi="Arial" w:cs="Arial"/>
          <w:sz w:val="20"/>
          <w:szCs w:val="20"/>
        </w:rPr>
        <w:t xml:space="preserve"> of each month, the</w:t>
      </w:r>
      <w:r w:rsidR="004C2266" w:rsidRPr="000A5785">
        <w:rPr>
          <w:rFonts w:ascii="Arial" w:eastAsia="TimesNewRomanPS" w:hAnsi="Arial" w:cs="Arial"/>
          <w:sz w:val="20"/>
          <w:szCs w:val="20"/>
        </w:rPr>
        <w:t xml:space="preserve"> Contractor shall record all payments to subcontractors by completing an audit in the B2GNow System.  </w:t>
      </w:r>
      <w:r w:rsidR="004C2266" w:rsidRPr="000A5785">
        <w:t xml:space="preserve">If the Contractor has good cause for delay as described in subsection 109.06(g), the Contractor shall include the justification in its monthly audit. Once the prime enters a payment to a subcontractor or supplier, the subcontractor or supplier will receive a notice to confirm payment. The subcontractor or supplier shall have fifteen days from the notice to confirm payment or report an issue. If a subcontractor or supplier is also a payor, the subcontractor or supplier shall also report all prompt payment to its subcontractors. If the subcontractor or supplier does not report a prompt payment issue within fifteen days from the Contractor’s monthly reporting, the subcontractor waives the LPA and CDOT’s assistance in resolving the prompt payment issue and the monthly audit will </w:t>
      </w:r>
      <w:proofErr w:type="gramStart"/>
      <w:r w:rsidR="004C2266" w:rsidRPr="000A5785">
        <w:t>be closed</w:t>
      </w:r>
      <w:proofErr w:type="gramEnd"/>
      <w:r w:rsidR="004C2266" w:rsidRPr="000A5785">
        <w:t xml:space="preserve">. This provision should not </w:t>
      </w:r>
      <w:proofErr w:type="gramStart"/>
      <w:r w:rsidR="004C2266" w:rsidRPr="000A5785">
        <w:t>be construed</w:t>
      </w:r>
      <w:proofErr w:type="gramEnd"/>
      <w:r w:rsidR="004C2266" w:rsidRPr="000A5785">
        <w:t xml:space="preserve"> to limit the subcontractor’s contractual remedies.</w:t>
      </w:r>
    </w:p>
    <w:p w14:paraId="366339D7" w14:textId="77777777" w:rsidR="00C257BD" w:rsidRPr="00DB54A2" w:rsidRDefault="00BE6A47" w:rsidP="00E42B3B">
      <w:pPr>
        <w:tabs>
          <w:tab w:val="left" w:pos="3930"/>
        </w:tabs>
        <w:autoSpaceDE w:val="0"/>
        <w:autoSpaceDN w:val="0"/>
        <w:adjustRightInd w:val="0"/>
        <w:spacing w:line="240" w:lineRule="auto"/>
        <w:rPr>
          <w:rFonts w:ascii="Arial" w:eastAsia="TimesNewRomanPS" w:hAnsi="Arial" w:cs="Arial"/>
          <w:color w:val="000000"/>
          <w:sz w:val="20"/>
          <w:szCs w:val="20"/>
        </w:rPr>
      </w:pPr>
      <w:r>
        <w:rPr>
          <w:rFonts w:ascii="Arial" w:eastAsia="TimesNewRomanPS" w:hAnsi="Arial" w:cs="Arial"/>
          <w:color w:val="000000"/>
          <w:sz w:val="20"/>
          <w:szCs w:val="20"/>
        </w:rPr>
        <w:tab/>
      </w:r>
    </w:p>
    <w:sectPr w:rsidR="00C257BD" w:rsidRPr="00DB54A2" w:rsidSect="009619AA">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65DE" w14:textId="77777777" w:rsidR="00892993" w:rsidRDefault="00892993" w:rsidP="000F3E08">
      <w:pPr>
        <w:spacing w:after="0" w:line="240" w:lineRule="auto"/>
      </w:pPr>
      <w:r>
        <w:separator/>
      </w:r>
    </w:p>
  </w:endnote>
  <w:endnote w:type="continuationSeparator" w:id="0">
    <w:p w14:paraId="4DC5F2C7" w14:textId="77777777" w:rsidR="00892993" w:rsidRDefault="00892993" w:rsidP="000F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511646"/>
      <w:docPartObj>
        <w:docPartGallery w:val="Page Numbers (Bottom of Page)"/>
        <w:docPartUnique/>
      </w:docPartObj>
    </w:sdtPr>
    <w:sdtEndPr>
      <w:rPr>
        <w:noProof/>
      </w:rPr>
    </w:sdtEndPr>
    <w:sdtContent>
      <w:p w14:paraId="4E2E7FB8" w14:textId="77777777" w:rsidR="002B381D" w:rsidRDefault="00892993">
        <w:pPr>
          <w:pStyle w:val="Footer1"/>
          <w:jc w:val="center"/>
        </w:pPr>
      </w:p>
    </w:sdtContent>
  </w:sdt>
  <w:p w14:paraId="68E68DBC" w14:textId="77777777" w:rsidR="002B381D" w:rsidRDefault="0089299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B5B9" w14:textId="77777777" w:rsidR="00892993" w:rsidRDefault="00892993" w:rsidP="000F3E08">
      <w:pPr>
        <w:spacing w:after="0" w:line="240" w:lineRule="auto"/>
      </w:pPr>
      <w:r>
        <w:separator/>
      </w:r>
    </w:p>
  </w:footnote>
  <w:footnote w:type="continuationSeparator" w:id="0">
    <w:p w14:paraId="027B1CCE" w14:textId="77777777" w:rsidR="00892993" w:rsidRDefault="00892993" w:rsidP="000F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121C" w14:textId="7EFE3ABF" w:rsidR="0000172F" w:rsidRDefault="00485745" w:rsidP="0000172F">
    <w:pPr>
      <w:pStyle w:val="Header"/>
      <w:jc w:val="right"/>
      <w:rPr>
        <w:rFonts w:ascii="Arial" w:hAnsi="Arial" w:cs="Arial"/>
        <w:sz w:val="20"/>
        <w:szCs w:val="20"/>
      </w:rPr>
    </w:pPr>
    <w:r>
      <w:rPr>
        <w:rFonts w:ascii="Arial" w:hAnsi="Arial" w:cs="Arial"/>
        <w:sz w:val="20"/>
        <w:szCs w:val="20"/>
      </w:rPr>
      <w:t>March 32, 2022</w:t>
    </w:r>
  </w:p>
  <w:p w14:paraId="3F62A4B2" w14:textId="7657F960" w:rsidR="00DB54A2" w:rsidRDefault="00DB54A2" w:rsidP="00DB54A2">
    <w:pPr>
      <w:pStyle w:val="Header"/>
      <w:jc w:val="center"/>
      <w:rPr>
        <w:rFonts w:ascii="Arial" w:hAnsi="Arial" w:cs="Arial"/>
        <w:sz w:val="20"/>
        <w:szCs w:val="20"/>
      </w:rPr>
    </w:pPr>
    <w:r w:rsidRPr="00DB54A2">
      <w:rPr>
        <w:rFonts w:ascii="Arial" w:hAnsi="Arial" w:cs="Arial"/>
        <w:sz w:val="20"/>
        <w:szCs w:val="20"/>
      </w:rPr>
      <w:fldChar w:fldCharType="begin"/>
    </w:r>
    <w:r w:rsidRPr="00DB54A2">
      <w:rPr>
        <w:rFonts w:ascii="Arial" w:hAnsi="Arial" w:cs="Arial"/>
        <w:sz w:val="20"/>
        <w:szCs w:val="20"/>
      </w:rPr>
      <w:instrText xml:space="preserve"> PAGE   \* MERGEFORMAT </w:instrText>
    </w:r>
    <w:r w:rsidRPr="00DB54A2">
      <w:rPr>
        <w:rFonts w:ascii="Arial" w:hAnsi="Arial" w:cs="Arial"/>
        <w:sz w:val="20"/>
        <w:szCs w:val="20"/>
      </w:rPr>
      <w:fldChar w:fldCharType="separate"/>
    </w:r>
    <w:r w:rsidR="005F27F0">
      <w:rPr>
        <w:rFonts w:ascii="Arial" w:hAnsi="Arial" w:cs="Arial"/>
        <w:noProof/>
        <w:sz w:val="20"/>
        <w:szCs w:val="20"/>
      </w:rPr>
      <w:t>2</w:t>
    </w:r>
    <w:r w:rsidRPr="00DB54A2">
      <w:rPr>
        <w:rFonts w:ascii="Arial" w:hAnsi="Arial" w:cs="Arial"/>
        <w:noProof/>
        <w:sz w:val="20"/>
        <w:szCs w:val="20"/>
      </w:rPr>
      <w:fldChar w:fldCharType="end"/>
    </w:r>
  </w:p>
  <w:p w14:paraId="4655297D" w14:textId="77777777"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REVISION OF SECTION 109</w:t>
    </w:r>
  </w:p>
  <w:p w14:paraId="4C257EAB" w14:textId="77777777"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PROMPT PAYMENT</w:t>
    </w:r>
  </w:p>
  <w:p w14:paraId="5579534A" w14:textId="77777777"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(LOCAL AGENCY)</w:t>
    </w:r>
  </w:p>
  <w:p w14:paraId="2A7D30AD" w14:textId="77777777" w:rsidR="002B381D" w:rsidRDefault="00892993">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25C1" w14:textId="37F34DA4" w:rsidR="005618B3" w:rsidRDefault="005618B3" w:rsidP="005618B3">
    <w:pPr>
      <w:pStyle w:val="Header"/>
      <w:jc w:val="right"/>
      <w:rPr>
        <w:rFonts w:ascii="Arial" w:hAnsi="Arial" w:cs="Arial"/>
        <w:sz w:val="20"/>
        <w:szCs w:val="20"/>
      </w:rPr>
    </w:pPr>
    <w:r>
      <w:rPr>
        <w:rFonts w:ascii="Arial" w:hAnsi="Arial" w:cs="Arial"/>
        <w:sz w:val="20"/>
        <w:szCs w:val="20"/>
      </w:rPr>
      <w:t>March 3, 2022</w:t>
    </w:r>
  </w:p>
  <w:p w14:paraId="5B3C038D" w14:textId="77777777" w:rsidR="005618B3" w:rsidRDefault="005618B3" w:rsidP="005618B3">
    <w:pPr>
      <w:pStyle w:val="Header"/>
      <w:jc w:val="center"/>
      <w:rPr>
        <w:rFonts w:ascii="Arial" w:hAnsi="Arial" w:cs="Arial"/>
        <w:sz w:val="20"/>
        <w:szCs w:val="20"/>
      </w:rPr>
    </w:pPr>
    <w:r w:rsidRPr="00DB54A2">
      <w:rPr>
        <w:rFonts w:ascii="Arial" w:hAnsi="Arial" w:cs="Arial"/>
        <w:sz w:val="20"/>
        <w:szCs w:val="20"/>
      </w:rPr>
      <w:fldChar w:fldCharType="begin"/>
    </w:r>
    <w:r w:rsidRPr="00DB54A2">
      <w:rPr>
        <w:rFonts w:ascii="Arial" w:hAnsi="Arial" w:cs="Arial"/>
        <w:sz w:val="20"/>
        <w:szCs w:val="20"/>
      </w:rPr>
      <w:instrText xml:space="preserve"> PAGE   \* MERGEFORMAT </w:instrText>
    </w:r>
    <w:r w:rsidRPr="00DB54A2">
      <w:rPr>
        <w:rFonts w:ascii="Arial" w:hAnsi="Arial" w:cs="Arial"/>
        <w:sz w:val="20"/>
        <w:szCs w:val="20"/>
      </w:rPr>
      <w:fldChar w:fldCharType="separate"/>
    </w:r>
    <w:r>
      <w:rPr>
        <w:rFonts w:ascii="Arial" w:hAnsi="Arial" w:cs="Arial"/>
        <w:sz w:val="20"/>
        <w:szCs w:val="20"/>
      </w:rPr>
      <w:t>1</w:t>
    </w:r>
    <w:r w:rsidRPr="00DB54A2">
      <w:rPr>
        <w:rFonts w:ascii="Arial" w:hAnsi="Arial" w:cs="Arial"/>
        <w:noProof/>
        <w:sz w:val="20"/>
        <w:szCs w:val="20"/>
      </w:rPr>
      <w:fldChar w:fldCharType="end"/>
    </w:r>
  </w:p>
  <w:p w14:paraId="28611908" w14:textId="77777777" w:rsidR="005618B3" w:rsidRPr="00DB54A2" w:rsidRDefault="005618B3" w:rsidP="005618B3">
    <w:pPr>
      <w:pStyle w:val="Header"/>
      <w:jc w:val="center"/>
      <w:rPr>
        <w:rFonts w:ascii="Arial" w:hAnsi="Arial" w:cs="Arial"/>
        <w:sz w:val="20"/>
        <w:szCs w:val="20"/>
      </w:rPr>
    </w:pPr>
    <w:r w:rsidRPr="00DB54A2">
      <w:rPr>
        <w:rFonts w:ascii="Arial" w:hAnsi="Arial" w:cs="Arial"/>
        <w:sz w:val="20"/>
        <w:szCs w:val="20"/>
      </w:rPr>
      <w:t>REVISION OF SECTION 109</w:t>
    </w:r>
  </w:p>
  <w:p w14:paraId="300A1575" w14:textId="77777777" w:rsidR="005618B3" w:rsidRPr="00DB54A2" w:rsidRDefault="005618B3" w:rsidP="005618B3">
    <w:pPr>
      <w:pStyle w:val="Header"/>
      <w:jc w:val="center"/>
      <w:rPr>
        <w:rFonts w:ascii="Arial" w:hAnsi="Arial" w:cs="Arial"/>
        <w:sz w:val="20"/>
        <w:szCs w:val="20"/>
      </w:rPr>
    </w:pPr>
    <w:r w:rsidRPr="00DB54A2">
      <w:rPr>
        <w:rFonts w:ascii="Arial" w:hAnsi="Arial" w:cs="Arial"/>
        <w:sz w:val="20"/>
        <w:szCs w:val="20"/>
      </w:rPr>
      <w:t>PROMPT PAYMENT</w:t>
    </w:r>
  </w:p>
  <w:p w14:paraId="0DE60345" w14:textId="77777777" w:rsidR="005618B3" w:rsidRPr="00DB54A2" w:rsidRDefault="005618B3" w:rsidP="005618B3">
    <w:pPr>
      <w:pStyle w:val="Header"/>
      <w:jc w:val="center"/>
      <w:rPr>
        <w:rFonts w:ascii="Arial" w:hAnsi="Arial" w:cs="Arial"/>
        <w:sz w:val="20"/>
        <w:szCs w:val="20"/>
      </w:rPr>
    </w:pPr>
    <w:r w:rsidRPr="00DB54A2">
      <w:rPr>
        <w:rFonts w:ascii="Arial" w:hAnsi="Arial" w:cs="Arial"/>
        <w:sz w:val="20"/>
        <w:szCs w:val="20"/>
      </w:rPr>
      <w:t>(LOCAL AGENCY)</w:t>
    </w:r>
  </w:p>
  <w:p w14:paraId="5659CF1E" w14:textId="77777777" w:rsidR="002B381D" w:rsidRPr="00B87355" w:rsidRDefault="00892993" w:rsidP="0069612C">
    <w:pPr>
      <w:pStyle w:val="Header1"/>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5557"/>
    <w:multiLevelType w:val="hybridMultilevel"/>
    <w:tmpl w:val="5E0422F8"/>
    <w:lvl w:ilvl="0" w:tplc="AACE4332">
      <w:start w:val="7"/>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BA2"/>
    <w:multiLevelType w:val="hybridMultilevel"/>
    <w:tmpl w:val="D96211E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06F9F"/>
    <w:multiLevelType w:val="hybridMultilevel"/>
    <w:tmpl w:val="EC92268E"/>
    <w:lvl w:ilvl="0" w:tplc="FE4C3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C1330"/>
    <w:multiLevelType w:val="hybridMultilevel"/>
    <w:tmpl w:val="D68AF58E"/>
    <w:lvl w:ilvl="0" w:tplc="CF62A362">
      <w:start w:val="5"/>
      <w:numFmt w:val="lowerLetter"/>
      <w:lvlText w:val="(%1)"/>
      <w:lvlJc w:val="left"/>
      <w:pPr>
        <w:ind w:left="360" w:hanging="360"/>
      </w:pPr>
      <w:rPr>
        <w:rFonts w:ascii="Arial" w:hAnsi="Arial" w:hint="default"/>
        <w:b w:val="0"/>
        <w:i w:val="0"/>
        <w:sz w:val="20"/>
      </w:rPr>
    </w:lvl>
    <w:lvl w:ilvl="1" w:tplc="A5F404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rson w15:author="Cole, Cathy">
    <w15:presenceInfo w15:providerId="AD" w15:userId="S-1-5-21-1715567821-1935655697-682003330-37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21"/>
    <w:rsid w:val="0000172F"/>
    <w:rsid w:val="00001A28"/>
    <w:rsid w:val="00001DAD"/>
    <w:rsid w:val="000023D5"/>
    <w:rsid w:val="000069D6"/>
    <w:rsid w:val="000109CB"/>
    <w:rsid w:val="00012764"/>
    <w:rsid w:val="0001302A"/>
    <w:rsid w:val="000139B0"/>
    <w:rsid w:val="00014F56"/>
    <w:rsid w:val="00015CAE"/>
    <w:rsid w:val="00017406"/>
    <w:rsid w:val="00017E72"/>
    <w:rsid w:val="00027F51"/>
    <w:rsid w:val="00034E38"/>
    <w:rsid w:val="000350FE"/>
    <w:rsid w:val="00035169"/>
    <w:rsid w:val="00040EE0"/>
    <w:rsid w:val="000424AC"/>
    <w:rsid w:val="00042D64"/>
    <w:rsid w:val="0004495E"/>
    <w:rsid w:val="000459F2"/>
    <w:rsid w:val="0005399F"/>
    <w:rsid w:val="0006010D"/>
    <w:rsid w:val="0006166B"/>
    <w:rsid w:val="00062352"/>
    <w:rsid w:val="0006446F"/>
    <w:rsid w:val="00065D73"/>
    <w:rsid w:val="00066F61"/>
    <w:rsid w:val="000677E5"/>
    <w:rsid w:val="00070FC2"/>
    <w:rsid w:val="00072A29"/>
    <w:rsid w:val="00073165"/>
    <w:rsid w:val="0007451A"/>
    <w:rsid w:val="00081041"/>
    <w:rsid w:val="00081149"/>
    <w:rsid w:val="00085F1B"/>
    <w:rsid w:val="000861B1"/>
    <w:rsid w:val="0008633A"/>
    <w:rsid w:val="00087BA6"/>
    <w:rsid w:val="00090BD5"/>
    <w:rsid w:val="0009144E"/>
    <w:rsid w:val="00092644"/>
    <w:rsid w:val="0009281C"/>
    <w:rsid w:val="0009581B"/>
    <w:rsid w:val="000A18AC"/>
    <w:rsid w:val="000A205D"/>
    <w:rsid w:val="000A56CC"/>
    <w:rsid w:val="000A5785"/>
    <w:rsid w:val="000B09B3"/>
    <w:rsid w:val="000B0D52"/>
    <w:rsid w:val="000B1FD2"/>
    <w:rsid w:val="000B3E89"/>
    <w:rsid w:val="000B4CC9"/>
    <w:rsid w:val="000B545C"/>
    <w:rsid w:val="000B5E43"/>
    <w:rsid w:val="000C00FA"/>
    <w:rsid w:val="000D1138"/>
    <w:rsid w:val="000D277C"/>
    <w:rsid w:val="000D4B92"/>
    <w:rsid w:val="000D5FC9"/>
    <w:rsid w:val="000E15F1"/>
    <w:rsid w:val="000E4CA5"/>
    <w:rsid w:val="000E592E"/>
    <w:rsid w:val="000E6DD4"/>
    <w:rsid w:val="000E7882"/>
    <w:rsid w:val="000E7CF1"/>
    <w:rsid w:val="000F34A9"/>
    <w:rsid w:val="000F3AC2"/>
    <w:rsid w:val="000F3E08"/>
    <w:rsid w:val="000F3F72"/>
    <w:rsid w:val="000F4BD6"/>
    <w:rsid w:val="00100B9B"/>
    <w:rsid w:val="00100E43"/>
    <w:rsid w:val="0010436C"/>
    <w:rsid w:val="00106734"/>
    <w:rsid w:val="00107486"/>
    <w:rsid w:val="001124A2"/>
    <w:rsid w:val="001132BA"/>
    <w:rsid w:val="00113E90"/>
    <w:rsid w:val="001143AA"/>
    <w:rsid w:val="001149E8"/>
    <w:rsid w:val="00115829"/>
    <w:rsid w:val="00116DC2"/>
    <w:rsid w:val="00120493"/>
    <w:rsid w:val="00123290"/>
    <w:rsid w:val="001234C4"/>
    <w:rsid w:val="00123AF9"/>
    <w:rsid w:val="00124A50"/>
    <w:rsid w:val="00124CCB"/>
    <w:rsid w:val="001253B7"/>
    <w:rsid w:val="00126574"/>
    <w:rsid w:val="001272BC"/>
    <w:rsid w:val="001274F2"/>
    <w:rsid w:val="00131D5F"/>
    <w:rsid w:val="001321E5"/>
    <w:rsid w:val="001329E7"/>
    <w:rsid w:val="00134CA7"/>
    <w:rsid w:val="00135741"/>
    <w:rsid w:val="00135FA5"/>
    <w:rsid w:val="00141B7F"/>
    <w:rsid w:val="0014353B"/>
    <w:rsid w:val="00144146"/>
    <w:rsid w:val="00145EFA"/>
    <w:rsid w:val="00147514"/>
    <w:rsid w:val="00151910"/>
    <w:rsid w:val="00154262"/>
    <w:rsid w:val="001544AB"/>
    <w:rsid w:val="001557D4"/>
    <w:rsid w:val="001559AB"/>
    <w:rsid w:val="00156042"/>
    <w:rsid w:val="001563F2"/>
    <w:rsid w:val="00160132"/>
    <w:rsid w:val="001607EA"/>
    <w:rsid w:val="00161204"/>
    <w:rsid w:val="001616CA"/>
    <w:rsid w:val="001662E2"/>
    <w:rsid w:val="001679D8"/>
    <w:rsid w:val="001739DB"/>
    <w:rsid w:val="00174A66"/>
    <w:rsid w:val="001772E6"/>
    <w:rsid w:val="001779C5"/>
    <w:rsid w:val="00177F04"/>
    <w:rsid w:val="0018026F"/>
    <w:rsid w:val="00185CE0"/>
    <w:rsid w:val="00192B57"/>
    <w:rsid w:val="00192C96"/>
    <w:rsid w:val="00193A85"/>
    <w:rsid w:val="00193F69"/>
    <w:rsid w:val="00195FED"/>
    <w:rsid w:val="001A26F3"/>
    <w:rsid w:val="001A2A56"/>
    <w:rsid w:val="001A32A7"/>
    <w:rsid w:val="001A39DF"/>
    <w:rsid w:val="001A4210"/>
    <w:rsid w:val="001A4477"/>
    <w:rsid w:val="001A6268"/>
    <w:rsid w:val="001A72F7"/>
    <w:rsid w:val="001B6189"/>
    <w:rsid w:val="001B6CDB"/>
    <w:rsid w:val="001B7EC0"/>
    <w:rsid w:val="001C0A24"/>
    <w:rsid w:val="001C7598"/>
    <w:rsid w:val="001D1142"/>
    <w:rsid w:val="001D39BB"/>
    <w:rsid w:val="001D3B0D"/>
    <w:rsid w:val="001D45CA"/>
    <w:rsid w:val="001D52E5"/>
    <w:rsid w:val="001D5760"/>
    <w:rsid w:val="001D5A9C"/>
    <w:rsid w:val="001E1450"/>
    <w:rsid w:val="001E64C2"/>
    <w:rsid w:val="001F2595"/>
    <w:rsid w:val="001F58EF"/>
    <w:rsid w:val="002011E7"/>
    <w:rsid w:val="00201C3A"/>
    <w:rsid w:val="0020443D"/>
    <w:rsid w:val="002045CC"/>
    <w:rsid w:val="00204AA9"/>
    <w:rsid w:val="002069AA"/>
    <w:rsid w:val="002100CA"/>
    <w:rsid w:val="0021456D"/>
    <w:rsid w:val="00214904"/>
    <w:rsid w:val="002154E2"/>
    <w:rsid w:val="00221E06"/>
    <w:rsid w:val="00224201"/>
    <w:rsid w:val="002246EB"/>
    <w:rsid w:val="00226624"/>
    <w:rsid w:val="00226736"/>
    <w:rsid w:val="00231F27"/>
    <w:rsid w:val="002322A8"/>
    <w:rsid w:val="00237DF9"/>
    <w:rsid w:val="00243139"/>
    <w:rsid w:val="00245A40"/>
    <w:rsid w:val="00251670"/>
    <w:rsid w:val="002550BC"/>
    <w:rsid w:val="002557DA"/>
    <w:rsid w:val="00255A3D"/>
    <w:rsid w:val="00260C31"/>
    <w:rsid w:val="00261911"/>
    <w:rsid w:val="00261D47"/>
    <w:rsid w:val="002622D0"/>
    <w:rsid w:val="00266DDD"/>
    <w:rsid w:val="00266E29"/>
    <w:rsid w:val="00267E25"/>
    <w:rsid w:val="002707CC"/>
    <w:rsid w:val="00272B35"/>
    <w:rsid w:val="00275BCD"/>
    <w:rsid w:val="00276111"/>
    <w:rsid w:val="002779D1"/>
    <w:rsid w:val="00277AAC"/>
    <w:rsid w:val="00280159"/>
    <w:rsid w:val="00281229"/>
    <w:rsid w:val="002838D5"/>
    <w:rsid w:val="0028445B"/>
    <w:rsid w:val="00284E2F"/>
    <w:rsid w:val="002968DF"/>
    <w:rsid w:val="0029789B"/>
    <w:rsid w:val="002A0E9C"/>
    <w:rsid w:val="002A3D79"/>
    <w:rsid w:val="002A7CDE"/>
    <w:rsid w:val="002B19A2"/>
    <w:rsid w:val="002B5B1C"/>
    <w:rsid w:val="002C0BC4"/>
    <w:rsid w:val="002C1CD6"/>
    <w:rsid w:val="002C27FD"/>
    <w:rsid w:val="002C515E"/>
    <w:rsid w:val="002D0CA2"/>
    <w:rsid w:val="002D15FA"/>
    <w:rsid w:val="002D2698"/>
    <w:rsid w:val="002D4B92"/>
    <w:rsid w:val="002D600B"/>
    <w:rsid w:val="002D7901"/>
    <w:rsid w:val="002E0F10"/>
    <w:rsid w:val="002F0160"/>
    <w:rsid w:val="002F098B"/>
    <w:rsid w:val="002F0AE5"/>
    <w:rsid w:val="002F1DB5"/>
    <w:rsid w:val="002F5EB6"/>
    <w:rsid w:val="002F6322"/>
    <w:rsid w:val="002F6931"/>
    <w:rsid w:val="00303D85"/>
    <w:rsid w:val="00310D93"/>
    <w:rsid w:val="003147B5"/>
    <w:rsid w:val="003157AC"/>
    <w:rsid w:val="00316BB6"/>
    <w:rsid w:val="00316FAD"/>
    <w:rsid w:val="00317C31"/>
    <w:rsid w:val="003218CA"/>
    <w:rsid w:val="0032373A"/>
    <w:rsid w:val="00323A9D"/>
    <w:rsid w:val="00323F2F"/>
    <w:rsid w:val="003252C0"/>
    <w:rsid w:val="003254BB"/>
    <w:rsid w:val="00326C3A"/>
    <w:rsid w:val="00327677"/>
    <w:rsid w:val="00327737"/>
    <w:rsid w:val="00331212"/>
    <w:rsid w:val="00332B2F"/>
    <w:rsid w:val="0033545C"/>
    <w:rsid w:val="0033655F"/>
    <w:rsid w:val="00336DF6"/>
    <w:rsid w:val="0034285E"/>
    <w:rsid w:val="00342A76"/>
    <w:rsid w:val="0034337F"/>
    <w:rsid w:val="00344973"/>
    <w:rsid w:val="00347EBC"/>
    <w:rsid w:val="0035300D"/>
    <w:rsid w:val="00353F85"/>
    <w:rsid w:val="00354092"/>
    <w:rsid w:val="00355F43"/>
    <w:rsid w:val="00361181"/>
    <w:rsid w:val="00362058"/>
    <w:rsid w:val="0036413C"/>
    <w:rsid w:val="00365588"/>
    <w:rsid w:val="00367845"/>
    <w:rsid w:val="003702ED"/>
    <w:rsid w:val="00370FA1"/>
    <w:rsid w:val="00373069"/>
    <w:rsid w:val="00374BD4"/>
    <w:rsid w:val="00374DD5"/>
    <w:rsid w:val="003770C5"/>
    <w:rsid w:val="003774CC"/>
    <w:rsid w:val="00380199"/>
    <w:rsid w:val="00383F4D"/>
    <w:rsid w:val="00383F7A"/>
    <w:rsid w:val="003874AA"/>
    <w:rsid w:val="00390A5D"/>
    <w:rsid w:val="00390AC5"/>
    <w:rsid w:val="00390CD7"/>
    <w:rsid w:val="00391606"/>
    <w:rsid w:val="003916E0"/>
    <w:rsid w:val="00392AF7"/>
    <w:rsid w:val="00392B3F"/>
    <w:rsid w:val="003A18AE"/>
    <w:rsid w:val="003A237B"/>
    <w:rsid w:val="003A2C7C"/>
    <w:rsid w:val="003A3628"/>
    <w:rsid w:val="003A5083"/>
    <w:rsid w:val="003A6AD9"/>
    <w:rsid w:val="003A6B1F"/>
    <w:rsid w:val="003A765C"/>
    <w:rsid w:val="003B0801"/>
    <w:rsid w:val="003B35BC"/>
    <w:rsid w:val="003B3E8C"/>
    <w:rsid w:val="003B5A7B"/>
    <w:rsid w:val="003B5BD5"/>
    <w:rsid w:val="003B5CAA"/>
    <w:rsid w:val="003B6CE8"/>
    <w:rsid w:val="003B6D3B"/>
    <w:rsid w:val="003B7147"/>
    <w:rsid w:val="003B7FCD"/>
    <w:rsid w:val="003C47A8"/>
    <w:rsid w:val="003C7016"/>
    <w:rsid w:val="003D387E"/>
    <w:rsid w:val="003D41B1"/>
    <w:rsid w:val="003D42D0"/>
    <w:rsid w:val="003D75AF"/>
    <w:rsid w:val="003E6BC7"/>
    <w:rsid w:val="003E738E"/>
    <w:rsid w:val="003F0B2F"/>
    <w:rsid w:val="003F281C"/>
    <w:rsid w:val="003F2934"/>
    <w:rsid w:val="003F2CC4"/>
    <w:rsid w:val="003F3FB4"/>
    <w:rsid w:val="003F410E"/>
    <w:rsid w:val="003F58A4"/>
    <w:rsid w:val="0040207A"/>
    <w:rsid w:val="00402CA8"/>
    <w:rsid w:val="00406F2D"/>
    <w:rsid w:val="00407164"/>
    <w:rsid w:val="00407B49"/>
    <w:rsid w:val="00410F0C"/>
    <w:rsid w:val="004125B5"/>
    <w:rsid w:val="00412CDE"/>
    <w:rsid w:val="00413D33"/>
    <w:rsid w:val="00414025"/>
    <w:rsid w:val="00417FDB"/>
    <w:rsid w:val="0042148A"/>
    <w:rsid w:val="00421EA0"/>
    <w:rsid w:val="004224EB"/>
    <w:rsid w:val="004243E4"/>
    <w:rsid w:val="004247AA"/>
    <w:rsid w:val="004248B7"/>
    <w:rsid w:val="00427A02"/>
    <w:rsid w:val="00432BA1"/>
    <w:rsid w:val="00436581"/>
    <w:rsid w:val="0043665C"/>
    <w:rsid w:val="00436B8D"/>
    <w:rsid w:val="00436CF7"/>
    <w:rsid w:val="00442B8B"/>
    <w:rsid w:val="00443659"/>
    <w:rsid w:val="00444722"/>
    <w:rsid w:val="004456AA"/>
    <w:rsid w:val="004464E8"/>
    <w:rsid w:val="00446E66"/>
    <w:rsid w:val="004472D8"/>
    <w:rsid w:val="0045154E"/>
    <w:rsid w:val="00455EFC"/>
    <w:rsid w:val="00456312"/>
    <w:rsid w:val="00456F36"/>
    <w:rsid w:val="00457F4D"/>
    <w:rsid w:val="00460CA2"/>
    <w:rsid w:val="00460FF8"/>
    <w:rsid w:val="004619FD"/>
    <w:rsid w:val="00465109"/>
    <w:rsid w:val="00470382"/>
    <w:rsid w:val="004713CE"/>
    <w:rsid w:val="0047560F"/>
    <w:rsid w:val="00475E0C"/>
    <w:rsid w:val="00480E71"/>
    <w:rsid w:val="00481C27"/>
    <w:rsid w:val="00481E4F"/>
    <w:rsid w:val="00485745"/>
    <w:rsid w:val="00486E4F"/>
    <w:rsid w:val="0049129F"/>
    <w:rsid w:val="0049301E"/>
    <w:rsid w:val="004943E7"/>
    <w:rsid w:val="00494E48"/>
    <w:rsid w:val="00494E8C"/>
    <w:rsid w:val="00497DEA"/>
    <w:rsid w:val="00497E6A"/>
    <w:rsid w:val="004A0316"/>
    <w:rsid w:val="004A06D9"/>
    <w:rsid w:val="004A2445"/>
    <w:rsid w:val="004A5F4A"/>
    <w:rsid w:val="004A6580"/>
    <w:rsid w:val="004A6797"/>
    <w:rsid w:val="004A716F"/>
    <w:rsid w:val="004B0B3E"/>
    <w:rsid w:val="004B0D97"/>
    <w:rsid w:val="004B306C"/>
    <w:rsid w:val="004B37C6"/>
    <w:rsid w:val="004B5BDD"/>
    <w:rsid w:val="004B75AE"/>
    <w:rsid w:val="004C1CD7"/>
    <w:rsid w:val="004C2266"/>
    <w:rsid w:val="004C3D82"/>
    <w:rsid w:val="004C7508"/>
    <w:rsid w:val="004C7F9A"/>
    <w:rsid w:val="004D1540"/>
    <w:rsid w:val="004D393A"/>
    <w:rsid w:val="004D4271"/>
    <w:rsid w:val="004E23A6"/>
    <w:rsid w:val="004E2B2E"/>
    <w:rsid w:val="004E33AE"/>
    <w:rsid w:val="004E7324"/>
    <w:rsid w:val="004F3897"/>
    <w:rsid w:val="004F4112"/>
    <w:rsid w:val="004F52DA"/>
    <w:rsid w:val="005016E3"/>
    <w:rsid w:val="00506016"/>
    <w:rsid w:val="00507D63"/>
    <w:rsid w:val="00515BC3"/>
    <w:rsid w:val="00515CBB"/>
    <w:rsid w:val="0052334E"/>
    <w:rsid w:val="00523BD3"/>
    <w:rsid w:val="00525498"/>
    <w:rsid w:val="00527294"/>
    <w:rsid w:val="00530C02"/>
    <w:rsid w:val="0053206F"/>
    <w:rsid w:val="00536A23"/>
    <w:rsid w:val="00542530"/>
    <w:rsid w:val="0054342B"/>
    <w:rsid w:val="00545EBC"/>
    <w:rsid w:val="005504F0"/>
    <w:rsid w:val="005520CB"/>
    <w:rsid w:val="00552815"/>
    <w:rsid w:val="0056057C"/>
    <w:rsid w:val="005618B3"/>
    <w:rsid w:val="00562E54"/>
    <w:rsid w:val="005633D5"/>
    <w:rsid w:val="00565268"/>
    <w:rsid w:val="00570253"/>
    <w:rsid w:val="005722D1"/>
    <w:rsid w:val="00582604"/>
    <w:rsid w:val="0058331D"/>
    <w:rsid w:val="00586037"/>
    <w:rsid w:val="00587B76"/>
    <w:rsid w:val="00592C71"/>
    <w:rsid w:val="00593A72"/>
    <w:rsid w:val="00594CA6"/>
    <w:rsid w:val="005A0612"/>
    <w:rsid w:val="005A1E5C"/>
    <w:rsid w:val="005A2F5F"/>
    <w:rsid w:val="005A39AA"/>
    <w:rsid w:val="005A4F16"/>
    <w:rsid w:val="005A5B88"/>
    <w:rsid w:val="005B36F4"/>
    <w:rsid w:val="005B6B6C"/>
    <w:rsid w:val="005B7DCC"/>
    <w:rsid w:val="005C0B3A"/>
    <w:rsid w:val="005C4B2A"/>
    <w:rsid w:val="005C7022"/>
    <w:rsid w:val="005C7123"/>
    <w:rsid w:val="005C7514"/>
    <w:rsid w:val="005D0227"/>
    <w:rsid w:val="005D579D"/>
    <w:rsid w:val="005D57B4"/>
    <w:rsid w:val="005D6CB0"/>
    <w:rsid w:val="005E02BA"/>
    <w:rsid w:val="005E0821"/>
    <w:rsid w:val="005E4AFA"/>
    <w:rsid w:val="005E5ABF"/>
    <w:rsid w:val="005E7F82"/>
    <w:rsid w:val="005F19BD"/>
    <w:rsid w:val="005F27F0"/>
    <w:rsid w:val="005F3045"/>
    <w:rsid w:val="006030F1"/>
    <w:rsid w:val="00603E13"/>
    <w:rsid w:val="00606078"/>
    <w:rsid w:val="00607581"/>
    <w:rsid w:val="00610E19"/>
    <w:rsid w:val="0061441E"/>
    <w:rsid w:val="0062698C"/>
    <w:rsid w:val="00632AAE"/>
    <w:rsid w:val="00632CC4"/>
    <w:rsid w:val="00632F17"/>
    <w:rsid w:val="00634851"/>
    <w:rsid w:val="00636033"/>
    <w:rsid w:val="00641551"/>
    <w:rsid w:val="00642BDB"/>
    <w:rsid w:val="006432EE"/>
    <w:rsid w:val="00645CF6"/>
    <w:rsid w:val="006466F9"/>
    <w:rsid w:val="006467F9"/>
    <w:rsid w:val="00647846"/>
    <w:rsid w:val="0065047C"/>
    <w:rsid w:val="0065156F"/>
    <w:rsid w:val="006557CD"/>
    <w:rsid w:val="006573BB"/>
    <w:rsid w:val="0065794C"/>
    <w:rsid w:val="0066086C"/>
    <w:rsid w:val="00663DA4"/>
    <w:rsid w:val="00666BB3"/>
    <w:rsid w:val="00671BF4"/>
    <w:rsid w:val="006729C0"/>
    <w:rsid w:val="0068045A"/>
    <w:rsid w:val="006828D3"/>
    <w:rsid w:val="0068494B"/>
    <w:rsid w:val="00691529"/>
    <w:rsid w:val="00691B58"/>
    <w:rsid w:val="00694AFA"/>
    <w:rsid w:val="00694FDE"/>
    <w:rsid w:val="006977BE"/>
    <w:rsid w:val="006A0C93"/>
    <w:rsid w:val="006A1B53"/>
    <w:rsid w:val="006A400C"/>
    <w:rsid w:val="006A6F1A"/>
    <w:rsid w:val="006A725B"/>
    <w:rsid w:val="006A754F"/>
    <w:rsid w:val="006A7B16"/>
    <w:rsid w:val="006B02C9"/>
    <w:rsid w:val="006B2CDE"/>
    <w:rsid w:val="006B5117"/>
    <w:rsid w:val="006B71F3"/>
    <w:rsid w:val="006B7DC7"/>
    <w:rsid w:val="006C036F"/>
    <w:rsid w:val="006C14CA"/>
    <w:rsid w:val="006C2F4E"/>
    <w:rsid w:val="006C3AEC"/>
    <w:rsid w:val="006C3C1A"/>
    <w:rsid w:val="006C4155"/>
    <w:rsid w:val="006D0CC1"/>
    <w:rsid w:val="006D2C0A"/>
    <w:rsid w:val="006E760C"/>
    <w:rsid w:val="006F02F8"/>
    <w:rsid w:val="006F0D86"/>
    <w:rsid w:val="006F3682"/>
    <w:rsid w:val="006F502B"/>
    <w:rsid w:val="006F516C"/>
    <w:rsid w:val="006F6E70"/>
    <w:rsid w:val="006F7357"/>
    <w:rsid w:val="00700951"/>
    <w:rsid w:val="00701F98"/>
    <w:rsid w:val="007036D1"/>
    <w:rsid w:val="007050EB"/>
    <w:rsid w:val="00707779"/>
    <w:rsid w:val="00707E75"/>
    <w:rsid w:val="00711EA9"/>
    <w:rsid w:val="00716833"/>
    <w:rsid w:val="00717432"/>
    <w:rsid w:val="00717B94"/>
    <w:rsid w:val="00720873"/>
    <w:rsid w:val="0072377B"/>
    <w:rsid w:val="007247A2"/>
    <w:rsid w:val="0072480F"/>
    <w:rsid w:val="0072608A"/>
    <w:rsid w:val="0073140C"/>
    <w:rsid w:val="007319DA"/>
    <w:rsid w:val="00732CD9"/>
    <w:rsid w:val="00733CB9"/>
    <w:rsid w:val="00734B66"/>
    <w:rsid w:val="007363D2"/>
    <w:rsid w:val="00736942"/>
    <w:rsid w:val="00740C99"/>
    <w:rsid w:val="0074157E"/>
    <w:rsid w:val="00745150"/>
    <w:rsid w:val="007465EC"/>
    <w:rsid w:val="007475E9"/>
    <w:rsid w:val="00747DF0"/>
    <w:rsid w:val="007514EB"/>
    <w:rsid w:val="007542AB"/>
    <w:rsid w:val="00756EEA"/>
    <w:rsid w:val="007572BE"/>
    <w:rsid w:val="00760073"/>
    <w:rsid w:val="00760A50"/>
    <w:rsid w:val="00760EA8"/>
    <w:rsid w:val="00763989"/>
    <w:rsid w:val="00766E09"/>
    <w:rsid w:val="0076770E"/>
    <w:rsid w:val="0077052F"/>
    <w:rsid w:val="0077131C"/>
    <w:rsid w:val="00775731"/>
    <w:rsid w:val="00776F3B"/>
    <w:rsid w:val="00777309"/>
    <w:rsid w:val="0077746E"/>
    <w:rsid w:val="00782551"/>
    <w:rsid w:val="0078309F"/>
    <w:rsid w:val="007870EE"/>
    <w:rsid w:val="00787486"/>
    <w:rsid w:val="007875D6"/>
    <w:rsid w:val="0078792F"/>
    <w:rsid w:val="00791232"/>
    <w:rsid w:val="0079178B"/>
    <w:rsid w:val="0079277D"/>
    <w:rsid w:val="00793DBC"/>
    <w:rsid w:val="00793FB6"/>
    <w:rsid w:val="00794D3E"/>
    <w:rsid w:val="00794F6F"/>
    <w:rsid w:val="00796AEA"/>
    <w:rsid w:val="007A1604"/>
    <w:rsid w:val="007A1FD6"/>
    <w:rsid w:val="007A32B4"/>
    <w:rsid w:val="007A6E65"/>
    <w:rsid w:val="007A70C7"/>
    <w:rsid w:val="007B27E0"/>
    <w:rsid w:val="007B653B"/>
    <w:rsid w:val="007B72EB"/>
    <w:rsid w:val="007C0253"/>
    <w:rsid w:val="007C0EC6"/>
    <w:rsid w:val="007C28BD"/>
    <w:rsid w:val="007C3EDD"/>
    <w:rsid w:val="007C6741"/>
    <w:rsid w:val="007C7CF6"/>
    <w:rsid w:val="007D0FAE"/>
    <w:rsid w:val="007D45A1"/>
    <w:rsid w:val="007D4BF5"/>
    <w:rsid w:val="007D5373"/>
    <w:rsid w:val="007D5969"/>
    <w:rsid w:val="007D6179"/>
    <w:rsid w:val="007D6850"/>
    <w:rsid w:val="007D6F75"/>
    <w:rsid w:val="007E10C5"/>
    <w:rsid w:val="007F03BC"/>
    <w:rsid w:val="007F1470"/>
    <w:rsid w:val="007F1BA1"/>
    <w:rsid w:val="007F226D"/>
    <w:rsid w:val="007F24EC"/>
    <w:rsid w:val="007F4051"/>
    <w:rsid w:val="007F540E"/>
    <w:rsid w:val="007F6941"/>
    <w:rsid w:val="007F77DA"/>
    <w:rsid w:val="00800FD9"/>
    <w:rsid w:val="008013DA"/>
    <w:rsid w:val="00802562"/>
    <w:rsid w:val="00805E9A"/>
    <w:rsid w:val="008067BE"/>
    <w:rsid w:val="00806D67"/>
    <w:rsid w:val="0080734F"/>
    <w:rsid w:val="00811A5B"/>
    <w:rsid w:val="008174F5"/>
    <w:rsid w:val="008231C2"/>
    <w:rsid w:val="00830528"/>
    <w:rsid w:val="00831398"/>
    <w:rsid w:val="008316EF"/>
    <w:rsid w:val="008319E7"/>
    <w:rsid w:val="00831B7B"/>
    <w:rsid w:val="00831C7F"/>
    <w:rsid w:val="00832FB9"/>
    <w:rsid w:val="00835544"/>
    <w:rsid w:val="00835D14"/>
    <w:rsid w:val="00840765"/>
    <w:rsid w:val="00840A5D"/>
    <w:rsid w:val="00840D43"/>
    <w:rsid w:val="00842DEA"/>
    <w:rsid w:val="00843279"/>
    <w:rsid w:val="00845219"/>
    <w:rsid w:val="00847EB2"/>
    <w:rsid w:val="0085194F"/>
    <w:rsid w:val="008522DD"/>
    <w:rsid w:val="0085271D"/>
    <w:rsid w:val="008540A2"/>
    <w:rsid w:val="00854910"/>
    <w:rsid w:val="00854BBC"/>
    <w:rsid w:val="00857ADF"/>
    <w:rsid w:val="0086169E"/>
    <w:rsid w:val="00862F13"/>
    <w:rsid w:val="008667EA"/>
    <w:rsid w:val="00866E79"/>
    <w:rsid w:val="0086702D"/>
    <w:rsid w:val="00867151"/>
    <w:rsid w:val="0087178D"/>
    <w:rsid w:val="00872F62"/>
    <w:rsid w:val="0087667F"/>
    <w:rsid w:val="00877C15"/>
    <w:rsid w:val="00882728"/>
    <w:rsid w:val="008844C3"/>
    <w:rsid w:val="008869C7"/>
    <w:rsid w:val="00886D61"/>
    <w:rsid w:val="008874BA"/>
    <w:rsid w:val="008875A6"/>
    <w:rsid w:val="008919F2"/>
    <w:rsid w:val="00892993"/>
    <w:rsid w:val="0089305A"/>
    <w:rsid w:val="00893D05"/>
    <w:rsid w:val="00897ADC"/>
    <w:rsid w:val="008A1DB7"/>
    <w:rsid w:val="008A1FC5"/>
    <w:rsid w:val="008A2A7E"/>
    <w:rsid w:val="008A3B4C"/>
    <w:rsid w:val="008A3C50"/>
    <w:rsid w:val="008A445D"/>
    <w:rsid w:val="008A4C1E"/>
    <w:rsid w:val="008A5F51"/>
    <w:rsid w:val="008A689B"/>
    <w:rsid w:val="008A6971"/>
    <w:rsid w:val="008B1CD1"/>
    <w:rsid w:val="008B3B2E"/>
    <w:rsid w:val="008B59BF"/>
    <w:rsid w:val="008B6019"/>
    <w:rsid w:val="008B65CB"/>
    <w:rsid w:val="008B6D5A"/>
    <w:rsid w:val="008C1A3C"/>
    <w:rsid w:val="008C43AE"/>
    <w:rsid w:val="008C4639"/>
    <w:rsid w:val="008C49B4"/>
    <w:rsid w:val="008C7C30"/>
    <w:rsid w:val="008D0CC4"/>
    <w:rsid w:val="008D0F0C"/>
    <w:rsid w:val="008D11C3"/>
    <w:rsid w:val="008D212C"/>
    <w:rsid w:val="008D2F2D"/>
    <w:rsid w:val="008D5C63"/>
    <w:rsid w:val="008D6EE7"/>
    <w:rsid w:val="008E406E"/>
    <w:rsid w:val="008E49AB"/>
    <w:rsid w:val="008E4DFC"/>
    <w:rsid w:val="008E5B06"/>
    <w:rsid w:val="008E7EE6"/>
    <w:rsid w:val="008F3DFA"/>
    <w:rsid w:val="008F59A9"/>
    <w:rsid w:val="008F5D9D"/>
    <w:rsid w:val="008F6096"/>
    <w:rsid w:val="008F6844"/>
    <w:rsid w:val="00900E9F"/>
    <w:rsid w:val="009013D5"/>
    <w:rsid w:val="0090552E"/>
    <w:rsid w:val="0090598C"/>
    <w:rsid w:val="009066F4"/>
    <w:rsid w:val="009072FD"/>
    <w:rsid w:val="00907A3D"/>
    <w:rsid w:val="009154AD"/>
    <w:rsid w:val="00916A6C"/>
    <w:rsid w:val="00916B49"/>
    <w:rsid w:val="00917D4C"/>
    <w:rsid w:val="00921D5A"/>
    <w:rsid w:val="00924488"/>
    <w:rsid w:val="00925FFC"/>
    <w:rsid w:val="0093036F"/>
    <w:rsid w:val="00931081"/>
    <w:rsid w:val="00932916"/>
    <w:rsid w:val="0093499E"/>
    <w:rsid w:val="009362BC"/>
    <w:rsid w:val="00937232"/>
    <w:rsid w:val="009433BF"/>
    <w:rsid w:val="00944884"/>
    <w:rsid w:val="00945E77"/>
    <w:rsid w:val="009471F7"/>
    <w:rsid w:val="00947778"/>
    <w:rsid w:val="00954B2E"/>
    <w:rsid w:val="00957D7B"/>
    <w:rsid w:val="0096058B"/>
    <w:rsid w:val="009619AA"/>
    <w:rsid w:val="00962CA6"/>
    <w:rsid w:val="009637CD"/>
    <w:rsid w:val="00966652"/>
    <w:rsid w:val="00966A4F"/>
    <w:rsid w:val="00967799"/>
    <w:rsid w:val="009715B6"/>
    <w:rsid w:val="009717D8"/>
    <w:rsid w:val="00973D49"/>
    <w:rsid w:val="00977769"/>
    <w:rsid w:val="00977EEC"/>
    <w:rsid w:val="00980BC2"/>
    <w:rsid w:val="00982068"/>
    <w:rsid w:val="009823B3"/>
    <w:rsid w:val="009829D8"/>
    <w:rsid w:val="00984604"/>
    <w:rsid w:val="009854EF"/>
    <w:rsid w:val="009905E3"/>
    <w:rsid w:val="00990A0A"/>
    <w:rsid w:val="00990CD4"/>
    <w:rsid w:val="0099175C"/>
    <w:rsid w:val="00992E33"/>
    <w:rsid w:val="00993578"/>
    <w:rsid w:val="00993B5B"/>
    <w:rsid w:val="00993D76"/>
    <w:rsid w:val="0099460D"/>
    <w:rsid w:val="009949E7"/>
    <w:rsid w:val="0099600F"/>
    <w:rsid w:val="009966DC"/>
    <w:rsid w:val="00996D46"/>
    <w:rsid w:val="009A313C"/>
    <w:rsid w:val="009A3933"/>
    <w:rsid w:val="009A46FC"/>
    <w:rsid w:val="009A4A46"/>
    <w:rsid w:val="009B34C6"/>
    <w:rsid w:val="009B4B37"/>
    <w:rsid w:val="009B5C60"/>
    <w:rsid w:val="009B6318"/>
    <w:rsid w:val="009B65E0"/>
    <w:rsid w:val="009C3126"/>
    <w:rsid w:val="009C3B0B"/>
    <w:rsid w:val="009C4BF8"/>
    <w:rsid w:val="009D0A98"/>
    <w:rsid w:val="009D2928"/>
    <w:rsid w:val="009D2DB3"/>
    <w:rsid w:val="009D4E45"/>
    <w:rsid w:val="009D7870"/>
    <w:rsid w:val="009E54BD"/>
    <w:rsid w:val="009E5CA2"/>
    <w:rsid w:val="009E7E6C"/>
    <w:rsid w:val="009F0707"/>
    <w:rsid w:val="009F1811"/>
    <w:rsid w:val="009F2068"/>
    <w:rsid w:val="009F5991"/>
    <w:rsid w:val="009F60AF"/>
    <w:rsid w:val="009F72FE"/>
    <w:rsid w:val="009F76A0"/>
    <w:rsid w:val="00A02809"/>
    <w:rsid w:val="00A059E8"/>
    <w:rsid w:val="00A07213"/>
    <w:rsid w:val="00A079FB"/>
    <w:rsid w:val="00A10033"/>
    <w:rsid w:val="00A1107D"/>
    <w:rsid w:val="00A11628"/>
    <w:rsid w:val="00A13070"/>
    <w:rsid w:val="00A13510"/>
    <w:rsid w:val="00A1497B"/>
    <w:rsid w:val="00A17798"/>
    <w:rsid w:val="00A20194"/>
    <w:rsid w:val="00A201ED"/>
    <w:rsid w:val="00A20BF1"/>
    <w:rsid w:val="00A21C63"/>
    <w:rsid w:val="00A2269A"/>
    <w:rsid w:val="00A237A3"/>
    <w:rsid w:val="00A24123"/>
    <w:rsid w:val="00A260EB"/>
    <w:rsid w:val="00A268E3"/>
    <w:rsid w:val="00A30F46"/>
    <w:rsid w:val="00A340B3"/>
    <w:rsid w:val="00A349D0"/>
    <w:rsid w:val="00A368AD"/>
    <w:rsid w:val="00A46858"/>
    <w:rsid w:val="00A541D9"/>
    <w:rsid w:val="00A54779"/>
    <w:rsid w:val="00A54C55"/>
    <w:rsid w:val="00A55BB7"/>
    <w:rsid w:val="00A57D27"/>
    <w:rsid w:val="00A61394"/>
    <w:rsid w:val="00A61EAE"/>
    <w:rsid w:val="00A63AE8"/>
    <w:rsid w:val="00A64911"/>
    <w:rsid w:val="00A64E7E"/>
    <w:rsid w:val="00A65399"/>
    <w:rsid w:val="00A664F2"/>
    <w:rsid w:val="00A67247"/>
    <w:rsid w:val="00A7037C"/>
    <w:rsid w:val="00A71FB4"/>
    <w:rsid w:val="00A7255E"/>
    <w:rsid w:val="00A74194"/>
    <w:rsid w:val="00A74368"/>
    <w:rsid w:val="00A76B08"/>
    <w:rsid w:val="00A7773E"/>
    <w:rsid w:val="00A832D1"/>
    <w:rsid w:val="00A851C2"/>
    <w:rsid w:val="00A8532D"/>
    <w:rsid w:val="00A86C20"/>
    <w:rsid w:val="00A87D44"/>
    <w:rsid w:val="00A908DB"/>
    <w:rsid w:val="00A92393"/>
    <w:rsid w:val="00A92556"/>
    <w:rsid w:val="00A93257"/>
    <w:rsid w:val="00A933D9"/>
    <w:rsid w:val="00A9368C"/>
    <w:rsid w:val="00A95322"/>
    <w:rsid w:val="00A96328"/>
    <w:rsid w:val="00A963AD"/>
    <w:rsid w:val="00AA0A62"/>
    <w:rsid w:val="00AA27C2"/>
    <w:rsid w:val="00AA2978"/>
    <w:rsid w:val="00AA4152"/>
    <w:rsid w:val="00AA791F"/>
    <w:rsid w:val="00AA7D1E"/>
    <w:rsid w:val="00AB131C"/>
    <w:rsid w:val="00AB17E9"/>
    <w:rsid w:val="00AB1859"/>
    <w:rsid w:val="00AB290B"/>
    <w:rsid w:val="00AB349A"/>
    <w:rsid w:val="00AB5684"/>
    <w:rsid w:val="00AB71DA"/>
    <w:rsid w:val="00AB7570"/>
    <w:rsid w:val="00AC01BA"/>
    <w:rsid w:val="00AC0D4E"/>
    <w:rsid w:val="00AC32EB"/>
    <w:rsid w:val="00AD0EF7"/>
    <w:rsid w:val="00AD28EB"/>
    <w:rsid w:val="00AD2CAA"/>
    <w:rsid w:val="00AD4625"/>
    <w:rsid w:val="00AD574A"/>
    <w:rsid w:val="00AD6D40"/>
    <w:rsid w:val="00AD7250"/>
    <w:rsid w:val="00AE0A2C"/>
    <w:rsid w:val="00AE1372"/>
    <w:rsid w:val="00AE1CF8"/>
    <w:rsid w:val="00AE248E"/>
    <w:rsid w:val="00AE413F"/>
    <w:rsid w:val="00AE5551"/>
    <w:rsid w:val="00AE55C8"/>
    <w:rsid w:val="00AE584C"/>
    <w:rsid w:val="00AE5AAF"/>
    <w:rsid w:val="00AE694D"/>
    <w:rsid w:val="00AE6B83"/>
    <w:rsid w:val="00AE6DB9"/>
    <w:rsid w:val="00AF4480"/>
    <w:rsid w:val="00AF49C4"/>
    <w:rsid w:val="00B02D80"/>
    <w:rsid w:val="00B0506A"/>
    <w:rsid w:val="00B05B75"/>
    <w:rsid w:val="00B0667A"/>
    <w:rsid w:val="00B11BFD"/>
    <w:rsid w:val="00B1235E"/>
    <w:rsid w:val="00B148D3"/>
    <w:rsid w:val="00B20ABC"/>
    <w:rsid w:val="00B20B77"/>
    <w:rsid w:val="00B242C9"/>
    <w:rsid w:val="00B25FF1"/>
    <w:rsid w:val="00B27CAF"/>
    <w:rsid w:val="00B30921"/>
    <w:rsid w:val="00B33257"/>
    <w:rsid w:val="00B34004"/>
    <w:rsid w:val="00B36FF3"/>
    <w:rsid w:val="00B37F3F"/>
    <w:rsid w:val="00B4180F"/>
    <w:rsid w:val="00B47391"/>
    <w:rsid w:val="00B47801"/>
    <w:rsid w:val="00B4780C"/>
    <w:rsid w:val="00B545F1"/>
    <w:rsid w:val="00B55AE0"/>
    <w:rsid w:val="00B6025E"/>
    <w:rsid w:val="00B60BD5"/>
    <w:rsid w:val="00B60D07"/>
    <w:rsid w:val="00B61C5C"/>
    <w:rsid w:val="00B61F59"/>
    <w:rsid w:val="00B624FE"/>
    <w:rsid w:val="00B6292A"/>
    <w:rsid w:val="00B6411E"/>
    <w:rsid w:val="00B648D1"/>
    <w:rsid w:val="00B657A6"/>
    <w:rsid w:val="00B67811"/>
    <w:rsid w:val="00B711CD"/>
    <w:rsid w:val="00B73FB9"/>
    <w:rsid w:val="00B762FA"/>
    <w:rsid w:val="00B801CE"/>
    <w:rsid w:val="00B8357B"/>
    <w:rsid w:val="00B847D9"/>
    <w:rsid w:val="00B858F9"/>
    <w:rsid w:val="00B86783"/>
    <w:rsid w:val="00B867BD"/>
    <w:rsid w:val="00B86C0F"/>
    <w:rsid w:val="00B87B16"/>
    <w:rsid w:val="00B92959"/>
    <w:rsid w:val="00B93C15"/>
    <w:rsid w:val="00B9456A"/>
    <w:rsid w:val="00B96B38"/>
    <w:rsid w:val="00B96DE0"/>
    <w:rsid w:val="00B97F96"/>
    <w:rsid w:val="00BA2281"/>
    <w:rsid w:val="00BA2503"/>
    <w:rsid w:val="00BA2865"/>
    <w:rsid w:val="00BA2F77"/>
    <w:rsid w:val="00BA3FFD"/>
    <w:rsid w:val="00BA4C42"/>
    <w:rsid w:val="00BA62D5"/>
    <w:rsid w:val="00BA6DFA"/>
    <w:rsid w:val="00BA73A1"/>
    <w:rsid w:val="00BA7BCE"/>
    <w:rsid w:val="00BB1BBA"/>
    <w:rsid w:val="00BB22EB"/>
    <w:rsid w:val="00BB3FAC"/>
    <w:rsid w:val="00BB734D"/>
    <w:rsid w:val="00BC3BCB"/>
    <w:rsid w:val="00BC6379"/>
    <w:rsid w:val="00BC71AD"/>
    <w:rsid w:val="00BD030B"/>
    <w:rsid w:val="00BD09D3"/>
    <w:rsid w:val="00BD7C6F"/>
    <w:rsid w:val="00BE0AD3"/>
    <w:rsid w:val="00BE1807"/>
    <w:rsid w:val="00BE2B71"/>
    <w:rsid w:val="00BE56F9"/>
    <w:rsid w:val="00BE6A47"/>
    <w:rsid w:val="00BE7EAC"/>
    <w:rsid w:val="00BF0668"/>
    <w:rsid w:val="00BF093B"/>
    <w:rsid w:val="00BF09AA"/>
    <w:rsid w:val="00BF0B54"/>
    <w:rsid w:val="00BF10E1"/>
    <w:rsid w:val="00BF1D88"/>
    <w:rsid w:val="00BF2C2A"/>
    <w:rsid w:val="00BF3596"/>
    <w:rsid w:val="00BF58DD"/>
    <w:rsid w:val="00BF64C4"/>
    <w:rsid w:val="00C01909"/>
    <w:rsid w:val="00C03DB5"/>
    <w:rsid w:val="00C04B91"/>
    <w:rsid w:val="00C04DE6"/>
    <w:rsid w:val="00C053D1"/>
    <w:rsid w:val="00C05501"/>
    <w:rsid w:val="00C11A78"/>
    <w:rsid w:val="00C11ECC"/>
    <w:rsid w:val="00C12F25"/>
    <w:rsid w:val="00C13D60"/>
    <w:rsid w:val="00C15D39"/>
    <w:rsid w:val="00C15F3A"/>
    <w:rsid w:val="00C20B9D"/>
    <w:rsid w:val="00C2210D"/>
    <w:rsid w:val="00C22E18"/>
    <w:rsid w:val="00C232BE"/>
    <w:rsid w:val="00C236D3"/>
    <w:rsid w:val="00C257BD"/>
    <w:rsid w:val="00C26EEB"/>
    <w:rsid w:val="00C27D6D"/>
    <w:rsid w:val="00C27D73"/>
    <w:rsid w:val="00C3341E"/>
    <w:rsid w:val="00C36932"/>
    <w:rsid w:val="00C4081C"/>
    <w:rsid w:val="00C4202D"/>
    <w:rsid w:val="00C4277A"/>
    <w:rsid w:val="00C44C1F"/>
    <w:rsid w:val="00C47223"/>
    <w:rsid w:val="00C5231A"/>
    <w:rsid w:val="00C526F9"/>
    <w:rsid w:val="00C54AE1"/>
    <w:rsid w:val="00C6178F"/>
    <w:rsid w:val="00C618FF"/>
    <w:rsid w:val="00C62E74"/>
    <w:rsid w:val="00C63409"/>
    <w:rsid w:val="00C646F7"/>
    <w:rsid w:val="00C72124"/>
    <w:rsid w:val="00C75F21"/>
    <w:rsid w:val="00C76FAB"/>
    <w:rsid w:val="00C77821"/>
    <w:rsid w:val="00C779DD"/>
    <w:rsid w:val="00C80C5E"/>
    <w:rsid w:val="00C81205"/>
    <w:rsid w:val="00C82159"/>
    <w:rsid w:val="00C829F0"/>
    <w:rsid w:val="00C82BB1"/>
    <w:rsid w:val="00C85027"/>
    <w:rsid w:val="00C85FD6"/>
    <w:rsid w:val="00C86CD5"/>
    <w:rsid w:val="00C911EF"/>
    <w:rsid w:val="00C9235D"/>
    <w:rsid w:val="00C93CF4"/>
    <w:rsid w:val="00C953B9"/>
    <w:rsid w:val="00C96867"/>
    <w:rsid w:val="00C96E36"/>
    <w:rsid w:val="00C979B6"/>
    <w:rsid w:val="00CA33AF"/>
    <w:rsid w:val="00CA3639"/>
    <w:rsid w:val="00CA5ACD"/>
    <w:rsid w:val="00CA64CC"/>
    <w:rsid w:val="00CB17E8"/>
    <w:rsid w:val="00CB2212"/>
    <w:rsid w:val="00CB2FDF"/>
    <w:rsid w:val="00CB37B0"/>
    <w:rsid w:val="00CB48F0"/>
    <w:rsid w:val="00CB59D2"/>
    <w:rsid w:val="00CC23DE"/>
    <w:rsid w:val="00CC2ABC"/>
    <w:rsid w:val="00CC4425"/>
    <w:rsid w:val="00CC5883"/>
    <w:rsid w:val="00CD1816"/>
    <w:rsid w:val="00CD248B"/>
    <w:rsid w:val="00CD41A2"/>
    <w:rsid w:val="00CD4918"/>
    <w:rsid w:val="00CD4C4B"/>
    <w:rsid w:val="00CD56D4"/>
    <w:rsid w:val="00CD59F7"/>
    <w:rsid w:val="00CD7451"/>
    <w:rsid w:val="00CE1A82"/>
    <w:rsid w:val="00CE3934"/>
    <w:rsid w:val="00CE44F4"/>
    <w:rsid w:val="00CE59CD"/>
    <w:rsid w:val="00CE5FAB"/>
    <w:rsid w:val="00CE7AB7"/>
    <w:rsid w:val="00CF00F3"/>
    <w:rsid w:val="00CF05D6"/>
    <w:rsid w:val="00CF12CF"/>
    <w:rsid w:val="00CF1BFB"/>
    <w:rsid w:val="00CF34DC"/>
    <w:rsid w:val="00CF44E1"/>
    <w:rsid w:val="00CF61C3"/>
    <w:rsid w:val="00CF63BB"/>
    <w:rsid w:val="00CF64B4"/>
    <w:rsid w:val="00CF6E1B"/>
    <w:rsid w:val="00CF70D6"/>
    <w:rsid w:val="00D0089E"/>
    <w:rsid w:val="00D1000D"/>
    <w:rsid w:val="00D12FED"/>
    <w:rsid w:val="00D15974"/>
    <w:rsid w:val="00D17A79"/>
    <w:rsid w:val="00D224B2"/>
    <w:rsid w:val="00D22648"/>
    <w:rsid w:val="00D22B48"/>
    <w:rsid w:val="00D24245"/>
    <w:rsid w:val="00D30027"/>
    <w:rsid w:val="00D320F6"/>
    <w:rsid w:val="00D3259F"/>
    <w:rsid w:val="00D33C4B"/>
    <w:rsid w:val="00D4185F"/>
    <w:rsid w:val="00D427A6"/>
    <w:rsid w:val="00D43F35"/>
    <w:rsid w:val="00D45945"/>
    <w:rsid w:val="00D50741"/>
    <w:rsid w:val="00D50EB7"/>
    <w:rsid w:val="00D51B58"/>
    <w:rsid w:val="00D52A41"/>
    <w:rsid w:val="00D530D2"/>
    <w:rsid w:val="00D558EE"/>
    <w:rsid w:val="00D56921"/>
    <w:rsid w:val="00D56F0B"/>
    <w:rsid w:val="00D57A1E"/>
    <w:rsid w:val="00D61701"/>
    <w:rsid w:val="00D632C1"/>
    <w:rsid w:val="00D64C2B"/>
    <w:rsid w:val="00D65020"/>
    <w:rsid w:val="00D65B7F"/>
    <w:rsid w:val="00D66DF8"/>
    <w:rsid w:val="00D74DE7"/>
    <w:rsid w:val="00D7572F"/>
    <w:rsid w:val="00D764EE"/>
    <w:rsid w:val="00D7698A"/>
    <w:rsid w:val="00D76DD1"/>
    <w:rsid w:val="00D77B14"/>
    <w:rsid w:val="00D80C3B"/>
    <w:rsid w:val="00D84029"/>
    <w:rsid w:val="00D87D9C"/>
    <w:rsid w:val="00D903C0"/>
    <w:rsid w:val="00D92CD1"/>
    <w:rsid w:val="00D94C90"/>
    <w:rsid w:val="00D96E5C"/>
    <w:rsid w:val="00D97302"/>
    <w:rsid w:val="00DA633F"/>
    <w:rsid w:val="00DA6F5F"/>
    <w:rsid w:val="00DB140E"/>
    <w:rsid w:val="00DB16DE"/>
    <w:rsid w:val="00DB26C0"/>
    <w:rsid w:val="00DB2AD1"/>
    <w:rsid w:val="00DB3A7C"/>
    <w:rsid w:val="00DB3AE5"/>
    <w:rsid w:val="00DB5412"/>
    <w:rsid w:val="00DB54A2"/>
    <w:rsid w:val="00DB59EC"/>
    <w:rsid w:val="00DB7AC9"/>
    <w:rsid w:val="00DC080E"/>
    <w:rsid w:val="00DC20CF"/>
    <w:rsid w:val="00DC5495"/>
    <w:rsid w:val="00DD4F03"/>
    <w:rsid w:val="00DD65B8"/>
    <w:rsid w:val="00DE12BF"/>
    <w:rsid w:val="00DE1427"/>
    <w:rsid w:val="00DE2F84"/>
    <w:rsid w:val="00DE7349"/>
    <w:rsid w:val="00DE7800"/>
    <w:rsid w:val="00DF1626"/>
    <w:rsid w:val="00DF194C"/>
    <w:rsid w:val="00DF195A"/>
    <w:rsid w:val="00DF3BA3"/>
    <w:rsid w:val="00DF74F9"/>
    <w:rsid w:val="00DF7B1C"/>
    <w:rsid w:val="00E00FDA"/>
    <w:rsid w:val="00E04E94"/>
    <w:rsid w:val="00E059A2"/>
    <w:rsid w:val="00E06543"/>
    <w:rsid w:val="00E06691"/>
    <w:rsid w:val="00E07724"/>
    <w:rsid w:val="00E07A73"/>
    <w:rsid w:val="00E14492"/>
    <w:rsid w:val="00E14F9F"/>
    <w:rsid w:val="00E166E0"/>
    <w:rsid w:val="00E1760E"/>
    <w:rsid w:val="00E17EDA"/>
    <w:rsid w:val="00E25B43"/>
    <w:rsid w:val="00E26861"/>
    <w:rsid w:val="00E279AC"/>
    <w:rsid w:val="00E30278"/>
    <w:rsid w:val="00E30577"/>
    <w:rsid w:val="00E31561"/>
    <w:rsid w:val="00E41021"/>
    <w:rsid w:val="00E4194C"/>
    <w:rsid w:val="00E42B3B"/>
    <w:rsid w:val="00E46169"/>
    <w:rsid w:val="00E46474"/>
    <w:rsid w:val="00E46F88"/>
    <w:rsid w:val="00E525BE"/>
    <w:rsid w:val="00E52D1A"/>
    <w:rsid w:val="00E54746"/>
    <w:rsid w:val="00E56F83"/>
    <w:rsid w:val="00E60D70"/>
    <w:rsid w:val="00E64203"/>
    <w:rsid w:val="00E649C0"/>
    <w:rsid w:val="00E70B3C"/>
    <w:rsid w:val="00E73159"/>
    <w:rsid w:val="00E74934"/>
    <w:rsid w:val="00E74AA8"/>
    <w:rsid w:val="00E7527C"/>
    <w:rsid w:val="00E7545B"/>
    <w:rsid w:val="00E779DC"/>
    <w:rsid w:val="00E8056C"/>
    <w:rsid w:val="00E8444D"/>
    <w:rsid w:val="00E84C7B"/>
    <w:rsid w:val="00E855E5"/>
    <w:rsid w:val="00E8590A"/>
    <w:rsid w:val="00E85BA9"/>
    <w:rsid w:val="00E87EF0"/>
    <w:rsid w:val="00E90234"/>
    <w:rsid w:val="00E90E66"/>
    <w:rsid w:val="00E96D7A"/>
    <w:rsid w:val="00EA59FE"/>
    <w:rsid w:val="00EA5CA6"/>
    <w:rsid w:val="00EA65B9"/>
    <w:rsid w:val="00EB0802"/>
    <w:rsid w:val="00EB2722"/>
    <w:rsid w:val="00EB54A6"/>
    <w:rsid w:val="00EC043B"/>
    <w:rsid w:val="00EC10F5"/>
    <w:rsid w:val="00EC1DEC"/>
    <w:rsid w:val="00EC2247"/>
    <w:rsid w:val="00EC387D"/>
    <w:rsid w:val="00EC38EE"/>
    <w:rsid w:val="00EC7DCD"/>
    <w:rsid w:val="00ED12DE"/>
    <w:rsid w:val="00ED3D0C"/>
    <w:rsid w:val="00ED457C"/>
    <w:rsid w:val="00EE0374"/>
    <w:rsid w:val="00EE0F9A"/>
    <w:rsid w:val="00EE117B"/>
    <w:rsid w:val="00EE3321"/>
    <w:rsid w:val="00EE3393"/>
    <w:rsid w:val="00EE4F35"/>
    <w:rsid w:val="00EE79CC"/>
    <w:rsid w:val="00EF0983"/>
    <w:rsid w:val="00EF3151"/>
    <w:rsid w:val="00EF5109"/>
    <w:rsid w:val="00EF7E8D"/>
    <w:rsid w:val="00F02716"/>
    <w:rsid w:val="00F05A04"/>
    <w:rsid w:val="00F0780B"/>
    <w:rsid w:val="00F10292"/>
    <w:rsid w:val="00F10294"/>
    <w:rsid w:val="00F1147C"/>
    <w:rsid w:val="00F1593E"/>
    <w:rsid w:val="00F15D43"/>
    <w:rsid w:val="00F16FF5"/>
    <w:rsid w:val="00F17115"/>
    <w:rsid w:val="00F30B88"/>
    <w:rsid w:val="00F3234F"/>
    <w:rsid w:val="00F32669"/>
    <w:rsid w:val="00F343E0"/>
    <w:rsid w:val="00F35888"/>
    <w:rsid w:val="00F40578"/>
    <w:rsid w:val="00F50A30"/>
    <w:rsid w:val="00F51A12"/>
    <w:rsid w:val="00F51BE6"/>
    <w:rsid w:val="00F57501"/>
    <w:rsid w:val="00F60361"/>
    <w:rsid w:val="00F62D90"/>
    <w:rsid w:val="00F66515"/>
    <w:rsid w:val="00F7047E"/>
    <w:rsid w:val="00F741B7"/>
    <w:rsid w:val="00F74521"/>
    <w:rsid w:val="00F75E20"/>
    <w:rsid w:val="00F826B5"/>
    <w:rsid w:val="00F835D9"/>
    <w:rsid w:val="00F900A2"/>
    <w:rsid w:val="00F90857"/>
    <w:rsid w:val="00F9450B"/>
    <w:rsid w:val="00F95695"/>
    <w:rsid w:val="00FA0FDC"/>
    <w:rsid w:val="00FA413E"/>
    <w:rsid w:val="00FA650E"/>
    <w:rsid w:val="00FA6F26"/>
    <w:rsid w:val="00FA7260"/>
    <w:rsid w:val="00FA7C18"/>
    <w:rsid w:val="00FB0C90"/>
    <w:rsid w:val="00FB28A0"/>
    <w:rsid w:val="00FB5687"/>
    <w:rsid w:val="00FB5D02"/>
    <w:rsid w:val="00FC31F8"/>
    <w:rsid w:val="00FC421F"/>
    <w:rsid w:val="00FD06BA"/>
    <w:rsid w:val="00FD074C"/>
    <w:rsid w:val="00FD4FD5"/>
    <w:rsid w:val="00FD5B01"/>
    <w:rsid w:val="00FD703C"/>
    <w:rsid w:val="00FD752A"/>
    <w:rsid w:val="00FE219B"/>
    <w:rsid w:val="00FE2EB7"/>
    <w:rsid w:val="00FE4E84"/>
    <w:rsid w:val="00FF329E"/>
    <w:rsid w:val="00FF5318"/>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0C85"/>
  <w15:chartTrackingRefBased/>
  <w15:docId w15:val="{B1849D75-6457-4B61-B862-FDE7DFC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BD"/>
    <w:rPr>
      <w:rFonts w:ascii="Segoe UI" w:hAnsi="Segoe UI" w:cs="Segoe UI"/>
      <w:sz w:val="18"/>
      <w:szCs w:val="18"/>
    </w:rPr>
  </w:style>
  <w:style w:type="paragraph" w:styleId="ListParagraph">
    <w:name w:val="List Paragraph"/>
    <w:basedOn w:val="Normal"/>
    <w:uiPriority w:val="34"/>
    <w:qFormat/>
    <w:rsid w:val="002100CA"/>
    <w:pPr>
      <w:ind w:left="720"/>
      <w:contextualSpacing/>
    </w:pPr>
  </w:style>
  <w:style w:type="paragraph" w:customStyle="1" w:styleId="Header1">
    <w:name w:val="Header1"/>
    <w:basedOn w:val="Normal"/>
    <w:next w:val="Header"/>
    <w:link w:val="HeaderChar"/>
    <w:uiPriority w:val="99"/>
    <w:unhideWhenUsed/>
    <w:rsid w:val="000F3E0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F3E08"/>
  </w:style>
  <w:style w:type="paragraph" w:customStyle="1" w:styleId="Footer1">
    <w:name w:val="Footer1"/>
    <w:basedOn w:val="Normal"/>
    <w:next w:val="Footer"/>
    <w:link w:val="FooterChar"/>
    <w:uiPriority w:val="99"/>
    <w:unhideWhenUsed/>
    <w:rsid w:val="000F3E0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3E08"/>
  </w:style>
  <w:style w:type="paragraph" w:styleId="Header">
    <w:name w:val="header"/>
    <w:basedOn w:val="Normal"/>
    <w:link w:val="HeaderChar1"/>
    <w:uiPriority w:val="99"/>
    <w:unhideWhenUsed/>
    <w:rsid w:val="000F3E0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3E08"/>
  </w:style>
  <w:style w:type="paragraph" w:styleId="Footer">
    <w:name w:val="footer"/>
    <w:basedOn w:val="Normal"/>
    <w:link w:val="FooterChar1"/>
    <w:uiPriority w:val="99"/>
    <w:unhideWhenUsed/>
    <w:rsid w:val="000F3E0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3E08"/>
  </w:style>
  <w:style w:type="character" w:styleId="CommentReference">
    <w:name w:val="annotation reference"/>
    <w:basedOn w:val="DefaultParagraphFont"/>
    <w:uiPriority w:val="99"/>
    <w:semiHidden/>
    <w:unhideWhenUsed/>
    <w:rsid w:val="005F27F0"/>
    <w:rPr>
      <w:sz w:val="16"/>
      <w:szCs w:val="16"/>
    </w:rPr>
  </w:style>
  <w:style w:type="paragraph" w:styleId="CommentText">
    <w:name w:val="annotation text"/>
    <w:basedOn w:val="Normal"/>
    <w:link w:val="CommentTextChar"/>
    <w:uiPriority w:val="99"/>
    <w:semiHidden/>
    <w:unhideWhenUsed/>
    <w:rsid w:val="005F27F0"/>
    <w:pPr>
      <w:spacing w:line="240" w:lineRule="auto"/>
    </w:pPr>
    <w:rPr>
      <w:sz w:val="20"/>
      <w:szCs w:val="20"/>
    </w:rPr>
  </w:style>
  <w:style w:type="character" w:customStyle="1" w:styleId="CommentTextChar">
    <w:name w:val="Comment Text Char"/>
    <w:basedOn w:val="DefaultParagraphFont"/>
    <w:link w:val="CommentText"/>
    <w:uiPriority w:val="99"/>
    <w:semiHidden/>
    <w:rsid w:val="005F27F0"/>
    <w:rPr>
      <w:sz w:val="20"/>
      <w:szCs w:val="20"/>
    </w:rPr>
  </w:style>
  <w:style w:type="paragraph" w:styleId="CommentSubject">
    <w:name w:val="annotation subject"/>
    <w:basedOn w:val="CommentText"/>
    <w:next w:val="CommentText"/>
    <w:link w:val="CommentSubjectChar"/>
    <w:uiPriority w:val="99"/>
    <w:semiHidden/>
    <w:unhideWhenUsed/>
    <w:rsid w:val="005F27F0"/>
    <w:rPr>
      <w:b/>
      <w:bCs/>
    </w:rPr>
  </w:style>
  <w:style w:type="character" w:customStyle="1" w:styleId="CommentSubjectChar">
    <w:name w:val="Comment Subject Char"/>
    <w:basedOn w:val="CommentTextChar"/>
    <w:link w:val="CommentSubject"/>
    <w:uiPriority w:val="99"/>
    <w:semiHidden/>
    <w:rsid w:val="005F27F0"/>
    <w:rPr>
      <w:b/>
      <w:bCs/>
      <w:sz w:val="20"/>
      <w:szCs w:val="20"/>
    </w:rPr>
  </w:style>
  <w:style w:type="paragraph" w:styleId="Revision">
    <w:name w:val="Revision"/>
    <w:hidden/>
    <w:uiPriority w:val="99"/>
    <w:semiHidden/>
    <w:rsid w:val="000A5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9519-46D3-4548-B02F-DA325355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Katherine M</dc:creator>
  <cp:keywords/>
  <dc:description/>
  <cp:lastModifiedBy>Kayen, Michele</cp:lastModifiedBy>
  <cp:revision>4</cp:revision>
  <cp:lastPrinted>2017-03-23T20:58:00Z</cp:lastPrinted>
  <dcterms:created xsi:type="dcterms:W3CDTF">2022-02-11T18:26:00Z</dcterms:created>
  <dcterms:modified xsi:type="dcterms:W3CDTF">2022-02-14T17:59:00Z</dcterms:modified>
</cp:coreProperties>
</file>